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C905" w14:textId="77777777" w:rsidR="00544896" w:rsidRPr="00B55919" w:rsidRDefault="00544896" w:rsidP="00544896">
      <w:pPr>
        <w:pStyle w:val="Form-SectionHeadingText"/>
        <w:ind w:left="0"/>
        <w:jc w:val="center"/>
        <w:rPr>
          <w:rFonts w:ascii="Arial" w:hAnsi="Arial" w:cs="Arial"/>
          <w:sz w:val="22"/>
        </w:rPr>
      </w:pPr>
      <w:r>
        <w:rPr>
          <w:noProof/>
        </w:rPr>
        <mc:AlternateContent>
          <mc:Choice Requires="wpg">
            <w:drawing>
              <wp:anchor distT="0" distB="0" distL="114300" distR="114300" simplePos="0" relativeHeight="251660288" behindDoc="1" locked="0" layoutInCell="1" allowOverlap="1" wp14:anchorId="5D1F42A8" wp14:editId="134D2031">
                <wp:simplePos x="0" y="0"/>
                <wp:positionH relativeFrom="column">
                  <wp:posOffset>-638175</wp:posOffset>
                </wp:positionH>
                <wp:positionV relativeFrom="paragraph">
                  <wp:posOffset>-196850</wp:posOffset>
                </wp:positionV>
                <wp:extent cx="1946910" cy="1271270"/>
                <wp:effectExtent l="0" t="0" r="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910" cy="1271270"/>
                          <a:chOff x="606" y="518"/>
                          <a:chExt cx="2580" cy="2002"/>
                        </a:xfrm>
                      </wpg:grpSpPr>
                      <wps:wsp>
                        <wps:cNvPr id="3" name="Text Box 3"/>
                        <wps:cNvSpPr txBox="1">
                          <a:spLocks noChangeArrowheads="1"/>
                        </wps:cNvSpPr>
                        <wps:spPr bwMode="auto">
                          <a:xfrm>
                            <a:off x="606" y="2133"/>
                            <a:ext cx="2580"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E1544" w14:textId="77777777" w:rsidR="00B92A27" w:rsidRPr="004C452A" w:rsidRDefault="00B92A27" w:rsidP="00544896">
                              <w:pPr>
                                <w:rPr>
                                  <w:rFonts w:ascii="Arial" w:hAnsi="Arial" w:cs="Arial"/>
                                  <w:sz w:val="16"/>
                                  <w:szCs w:val="16"/>
                                </w:rPr>
                              </w:pPr>
                              <w:r>
                                <w:rPr>
                                  <w:rFonts w:ascii="Arial" w:hAnsi="Arial" w:cs="Arial"/>
                                  <w:sz w:val="16"/>
                                  <w:szCs w:val="16"/>
                                </w:rPr>
                                <w:t xml:space="preserve">    </w:t>
                              </w:r>
                              <w:r w:rsidRPr="004C452A">
                                <w:rPr>
                                  <w:rFonts w:ascii="Arial" w:hAnsi="Arial" w:cs="Arial"/>
                                  <w:sz w:val="16"/>
                                  <w:szCs w:val="16"/>
                                </w:rPr>
                                <w:t>SID</w:t>
                              </w:r>
                              <w:r>
                                <w:rPr>
                                  <w:rFonts w:ascii="Arial" w:hAnsi="Arial" w:cs="Arial"/>
                                  <w:sz w:val="16"/>
                                  <w:szCs w:val="16"/>
                                </w:rPr>
                                <w:t xml:space="preserve"> MILLER, COMMISSIONER</w:t>
                              </w:r>
                            </w:p>
                            <w:p w14:paraId="6432BAC0" w14:textId="77777777" w:rsidR="00B92A27" w:rsidRDefault="00B92A27" w:rsidP="00544896"/>
                            <w:p w14:paraId="09334AEB" w14:textId="77777777" w:rsidR="00B92A27" w:rsidRDefault="00B92A27" w:rsidP="00544896"/>
                            <w:p w14:paraId="0FCDD3D2" w14:textId="77777777" w:rsidR="00B92A27" w:rsidRDefault="00B92A27" w:rsidP="00544896"/>
                            <w:p w14:paraId="6643C679" w14:textId="77777777" w:rsidR="00B92A27" w:rsidRDefault="00B92A27" w:rsidP="00544896"/>
                            <w:p w14:paraId="51221015" w14:textId="77777777" w:rsidR="00B92A27" w:rsidRDefault="00B92A27" w:rsidP="00544896"/>
                            <w:p w14:paraId="22CFE6B3" w14:textId="77777777" w:rsidR="00B92A27" w:rsidRDefault="00B92A27" w:rsidP="00544896"/>
                            <w:p w14:paraId="1CD2182D" w14:textId="77777777" w:rsidR="00B92A27" w:rsidRDefault="00B92A27" w:rsidP="00544896"/>
                            <w:p w14:paraId="42F64433" w14:textId="77777777" w:rsidR="00B92A27" w:rsidRDefault="00B92A27" w:rsidP="00544896"/>
                            <w:p w14:paraId="7CA327CC" w14:textId="77777777" w:rsidR="00B92A27" w:rsidRDefault="00B92A27" w:rsidP="00544896"/>
                            <w:p w14:paraId="1A3AC40F" w14:textId="77777777" w:rsidR="00B92A27" w:rsidRDefault="00B92A27" w:rsidP="00544896"/>
                            <w:p w14:paraId="5B802C2B" w14:textId="77777777" w:rsidR="00B92A27" w:rsidRDefault="00B92A27" w:rsidP="00544896"/>
                            <w:p w14:paraId="5F2B5AB7" w14:textId="77777777" w:rsidR="00B92A27" w:rsidRDefault="00B92A27" w:rsidP="00544896"/>
                            <w:p w14:paraId="1D440A4E" w14:textId="77777777" w:rsidR="00B92A27" w:rsidRDefault="00B92A27" w:rsidP="00544896"/>
                            <w:p w14:paraId="564C146C" w14:textId="77777777" w:rsidR="00B92A27" w:rsidRDefault="00B92A27" w:rsidP="00544896"/>
                            <w:p w14:paraId="3FB85504" w14:textId="77777777" w:rsidR="00B92A27" w:rsidRDefault="00B92A27" w:rsidP="00544896"/>
                            <w:p w14:paraId="1DA255DE" w14:textId="77777777" w:rsidR="00B92A27" w:rsidRDefault="00B92A27" w:rsidP="00544896"/>
                            <w:p w14:paraId="77C4F033" w14:textId="77777777" w:rsidR="00B92A27" w:rsidRDefault="00B92A27" w:rsidP="00544896">
                              <w:r>
                                <w:t>Susan Combs, Commissioner</w:t>
                              </w:r>
                            </w:p>
                            <w:p w14:paraId="593FCA77" w14:textId="77777777" w:rsidR="00B92A27" w:rsidRDefault="00B92A27" w:rsidP="00544896"/>
                            <w:p w14:paraId="7F470D78" w14:textId="77777777" w:rsidR="00B92A27" w:rsidRDefault="00B92A27" w:rsidP="00544896"/>
                            <w:p w14:paraId="63DCB76B" w14:textId="77777777" w:rsidR="00B92A27" w:rsidRDefault="00B92A27" w:rsidP="00544896"/>
                            <w:p w14:paraId="25756368" w14:textId="77777777" w:rsidR="00B92A27" w:rsidRDefault="00B92A27" w:rsidP="00544896"/>
                            <w:p w14:paraId="237356F6" w14:textId="77777777" w:rsidR="00B92A27" w:rsidRDefault="00B92A27" w:rsidP="00544896"/>
                            <w:p w14:paraId="1ADBEE77" w14:textId="77777777" w:rsidR="00B92A27" w:rsidRDefault="00B92A27" w:rsidP="00544896"/>
                            <w:p w14:paraId="02580F92" w14:textId="77777777" w:rsidR="00B92A27" w:rsidRDefault="00B92A27" w:rsidP="00544896"/>
                            <w:p w14:paraId="0759FA55" w14:textId="77777777" w:rsidR="00B92A27" w:rsidRDefault="00B92A27" w:rsidP="00544896"/>
                            <w:p w14:paraId="21E53B64" w14:textId="77777777" w:rsidR="00B92A27" w:rsidRDefault="00B92A27" w:rsidP="00544896"/>
                            <w:p w14:paraId="722431C0" w14:textId="77777777" w:rsidR="00B92A27" w:rsidRDefault="00B92A27" w:rsidP="00544896"/>
                            <w:p w14:paraId="719579D0" w14:textId="77777777" w:rsidR="00B92A27" w:rsidRDefault="00B92A27" w:rsidP="00544896"/>
                            <w:p w14:paraId="0E6F07BE" w14:textId="77777777" w:rsidR="00B92A27" w:rsidRDefault="00B92A27" w:rsidP="00544896"/>
                            <w:p w14:paraId="5488BC25" w14:textId="77777777" w:rsidR="00B92A27" w:rsidRDefault="00B92A27" w:rsidP="00544896"/>
                            <w:p w14:paraId="1CA6B328" w14:textId="77777777" w:rsidR="00B92A27" w:rsidRDefault="00B92A27" w:rsidP="00544896"/>
                            <w:p w14:paraId="4233C598" w14:textId="77777777" w:rsidR="00B92A27" w:rsidRDefault="00B92A27" w:rsidP="00544896"/>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 y="518"/>
                            <a:ext cx="1615" cy="16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1F42A8" id="Group 2" o:spid="_x0000_s1026" style="position:absolute;left:0;text-align:left;margin-left:-50.25pt;margin-top:-15.5pt;width:153.3pt;height:100.1pt;z-index:-251656192" coordorigin="606,518" coordsize="2580,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">
                <v:shapetype id="_x0000_t202" coordsize="21600,21600" o:spt="202" path="m,l,21600r21600,l21600,xe">
                  <v:stroke joinstyle="miter"/>
                  <v:path gradientshapeok="t" o:connecttype="rect"/>
                </v:shapetype>
                <v:shape id="Text Box 3" o:spid="_x0000_s1027" type="#_x0000_t202" style="position:absolute;left:606;top:2133;width:258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26E1544" w14:textId="77777777" w:rsidR="00B92A27" w:rsidRPr="004C452A" w:rsidRDefault="00B92A27" w:rsidP="00544896">
                        <w:pPr>
                          <w:rPr>
                            <w:rFonts w:ascii="Arial" w:hAnsi="Arial" w:cs="Arial"/>
                            <w:sz w:val="16"/>
                            <w:szCs w:val="16"/>
                          </w:rPr>
                        </w:pPr>
                        <w:r>
                          <w:rPr>
                            <w:rFonts w:ascii="Arial" w:hAnsi="Arial" w:cs="Arial"/>
                            <w:sz w:val="16"/>
                            <w:szCs w:val="16"/>
                          </w:rPr>
                          <w:t xml:space="preserve">    </w:t>
                        </w:r>
                        <w:r w:rsidRPr="004C452A">
                          <w:rPr>
                            <w:rFonts w:ascii="Arial" w:hAnsi="Arial" w:cs="Arial"/>
                            <w:sz w:val="16"/>
                            <w:szCs w:val="16"/>
                          </w:rPr>
                          <w:t>SID</w:t>
                        </w:r>
                        <w:r>
                          <w:rPr>
                            <w:rFonts w:ascii="Arial" w:hAnsi="Arial" w:cs="Arial"/>
                            <w:sz w:val="16"/>
                            <w:szCs w:val="16"/>
                          </w:rPr>
                          <w:t xml:space="preserve"> MILLER, COMMISSIONER</w:t>
                        </w:r>
                      </w:p>
                      <w:p w14:paraId="6432BAC0" w14:textId="77777777" w:rsidR="00B92A27" w:rsidRDefault="00B92A27" w:rsidP="00544896"/>
                      <w:p w14:paraId="09334AEB" w14:textId="77777777" w:rsidR="00B92A27" w:rsidRDefault="00B92A27" w:rsidP="00544896"/>
                      <w:p w14:paraId="0FCDD3D2" w14:textId="77777777" w:rsidR="00B92A27" w:rsidRDefault="00B92A27" w:rsidP="00544896"/>
                      <w:p w14:paraId="6643C679" w14:textId="77777777" w:rsidR="00B92A27" w:rsidRDefault="00B92A27" w:rsidP="00544896"/>
                      <w:p w14:paraId="51221015" w14:textId="77777777" w:rsidR="00B92A27" w:rsidRDefault="00B92A27" w:rsidP="00544896"/>
                      <w:p w14:paraId="22CFE6B3" w14:textId="77777777" w:rsidR="00B92A27" w:rsidRDefault="00B92A27" w:rsidP="00544896"/>
                      <w:p w14:paraId="1CD2182D" w14:textId="77777777" w:rsidR="00B92A27" w:rsidRDefault="00B92A27" w:rsidP="00544896"/>
                      <w:p w14:paraId="42F64433" w14:textId="77777777" w:rsidR="00B92A27" w:rsidRDefault="00B92A27" w:rsidP="00544896"/>
                      <w:p w14:paraId="7CA327CC" w14:textId="77777777" w:rsidR="00B92A27" w:rsidRDefault="00B92A27" w:rsidP="00544896"/>
                      <w:p w14:paraId="1A3AC40F" w14:textId="77777777" w:rsidR="00B92A27" w:rsidRDefault="00B92A27" w:rsidP="00544896"/>
                      <w:p w14:paraId="5B802C2B" w14:textId="77777777" w:rsidR="00B92A27" w:rsidRDefault="00B92A27" w:rsidP="00544896"/>
                      <w:p w14:paraId="5F2B5AB7" w14:textId="77777777" w:rsidR="00B92A27" w:rsidRDefault="00B92A27" w:rsidP="00544896"/>
                      <w:p w14:paraId="1D440A4E" w14:textId="77777777" w:rsidR="00B92A27" w:rsidRDefault="00B92A27" w:rsidP="00544896"/>
                      <w:p w14:paraId="564C146C" w14:textId="77777777" w:rsidR="00B92A27" w:rsidRDefault="00B92A27" w:rsidP="00544896"/>
                      <w:p w14:paraId="3FB85504" w14:textId="77777777" w:rsidR="00B92A27" w:rsidRDefault="00B92A27" w:rsidP="00544896"/>
                      <w:p w14:paraId="1DA255DE" w14:textId="77777777" w:rsidR="00B92A27" w:rsidRDefault="00B92A27" w:rsidP="00544896"/>
                      <w:p w14:paraId="77C4F033" w14:textId="77777777" w:rsidR="00B92A27" w:rsidRDefault="00B92A27" w:rsidP="00544896">
                        <w:r>
                          <w:t>Susan Combs, Commissioner</w:t>
                        </w:r>
                      </w:p>
                      <w:p w14:paraId="593FCA77" w14:textId="77777777" w:rsidR="00B92A27" w:rsidRDefault="00B92A27" w:rsidP="00544896"/>
                      <w:p w14:paraId="7F470D78" w14:textId="77777777" w:rsidR="00B92A27" w:rsidRDefault="00B92A27" w:rsidP="00544896"/>
                      <w:p w14:paraId="63DCB76B" w14:textId="77777777" w:rsidR="00B92A27" w:rsidRDefault="00B92A27" w:rsidP="00544896"/>
                      <w:p w14:paraId="25756368" w14:textId="77777777" w:rsidR="00B92A27" w:rsidRDefault="00B92A27" w:rsidP="00544896"/>
                      <w:p w14:paraId="237356F6" w14:textId="77777777" w:rsidR="00B92A27" w:rsidRDefault="00B92A27" w:rsidP="00544896"/>
                      <w:p w14:paraId="1ADBEE77" w14:textId="77777777" w:rsidR="00B92A27" w:rsidRDefault="00B92A27" w:rsidP="00544896"/>
                      <w:p w14:paraId="02580F92" w14:textId="77777777" w:rsidR="00B92A27" w:rsidRDefault="00B92A27" w:rsidP="00544896"/>
                      <w:p w14:paraId="0759FA55" w14:textId="77777777" w:rsidR="00B92A27" w:rsidRDefault="00B92A27" w:rsidP="00544896"/>
                      <w:p w14:paraId="21E53B64" w14:textId="77777777" w:rsidR="00B92A27" w:rsidRDefault="00B92A27" w:rsidP="00544896"/>
                      <w:p w14:paraId="722431C0" w14:textId="77777777" w:rsidR="00B92A27" w:rsidRDefault="00B92A27" w:rsidP="00544896"/>
                      <w:p w14:paraId="719579D0" w14:textId="77777777" w:rsidR="00B92A27" w:rsidRDefault="00B92A27" w:rsidP="00544896"/>
                      <w:p w14:paraId="0E6F07BE" w14:textId="77777777" w:rsidR="00B92A27" w:rsidRDefault="00B92A27" w:rsidP="00544896"/>
                      <w:p w14:paraId="5488BC25" w14:textId="77777777" w:rsidR="00B92A27" w:rsidRDefault="00B92A27" w:rsidP="00544896"/>
                      <w:p w14:paraId="1CA6B328" w14:textId="77777777" w:rsidR="00B92A27" w:rsidRDefault="00B92A27" w:rsidP="00544896"/>
                      <w:p w14:paraId="4233C598" w14:textId="77777777" w:rsidR="00B92A27" w:rsidRDefault="00B92A27" w:rsidP="0054489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88;top:518;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">
                  <v:imagedata r:id="rId8" o:title=""/>
                </v:shape>
              </v:group>
            </w:pict>
          </mc:Fallback>
        </mc:AlternateContent>
      </w:r>
      <w:r w:rsidRPr="00B55919">
        <w:rPr>
          <w:rFonts w:ascii="Arial" w:hAnsi="Arial" w:cs="Arial"/>
          <w:sz w:val="22"/>
        </w:rPr>
        <w:t>SENIOR FARMERS’ MARKET NUTRITION PROGRAM</w:t>
      </w:r>
    </w:p>
    <w:p w14:paraId="18C6CB04" w14:textId="77777777" w:rsidR="00544896" w:rsidRPr="00B55919" w:rsidRDefault="00544896" w:rsidP="00544896">
      <w:pPr>
        <w:pStyle w:val="Form-SectionHeadingText"/>
        <w:ind w:left="0"/>
        <w:jc w:val="center"/>
        <w:rPr>
          <w:rFonts w:ascii="Arial" w:hAnsi="Arial" w:cs="Arial"/>
          <w:sz w:val="22"/>
        </w:rPr>
      </w:pPr>
      <w:r w:rsidRPr="00B55919">
        <w:rPr>
          <w:rFonts w:ascii="Arial" w:hAnsi="Arial" w:cs="Arial"/>
          <w:sz w:val="22"/>
        </w:rPr>
        <w:t>AGREEMENT BETWEEN</w:t>
      </w:r>
    </w:p>
    <w:p w14:paraId="1D671838" w14:textId="77777777" w:rsidR="00544896" w:rsidRPr="00B55919" w:rsidRDefault="00544896" w:rsidP="00544896">
      <w:pPr>
        <w:pStyle w:val="BodyText"/>
        <w:jc w:val="center"/>
        <w:rPr>
          <w:rFonts w:cs="Arial"/>
          <w:sz w:val="22"/>
        </w:rPr>
      </w:pPr>
      <w:r w:rsidRPr="00B55919">
        <w:rPr>
          <w:rFonts w:cs="Arial"/>
          <w:sz w:val="22"/>
        </w:rPr>
        <w:t>THE TEXAS DEPARTMENT OF AGRICULTURE AND</w:t>
      </w:r>
    </w:p>
    <w:p w14:paraId="1718E5ED" w14:textId="77777777" w:rsidR="00544896" w:rsidRPr="00B55919" w:rsidRDefault="00544896" w:rsidP="00544896">
      <w:pPr>
        <w:pStyle w:val="BodyText"/>
        <w:jc w:val="center"/>
        <w:rPr>
          <w:rFonts w:cs="Arial"/>
          <w:sz w:val="22"/>
        </w:rPr>
      </w:pPr>
      <w:r w:rsidRPr="00B55919">
        <w:rPr>
          <w:rFonts w:cs="Arial"/>
          <w:sz w:val="22"/>
        </w:rPr>
        <w:t xml:space="preserve"> </w:t>
      </w:r>
    </w:p>
    <w:p w14:paraId="313976D0" w14:textId="77777777" w:rsidR="00544896" w:rsidRPr="00B55919" w:rsidRDefault="00544896" w:rsidP="00544896">
      <w:pPr>
        <w:pStyle w:val="BodyText"/>
        <w:tabs>
          <w:tab w:val="left" w:pos="4095"/>
          <w:tab w:val="center" w:pos="4824"/>
        </w:tabs>
        <w:rPr>
          <w:rFonts w:cs="Arial"/>
          <w:sz w:val="22"/>
        </w:rPr>
      </w:pPr>
      <w:r>
        <w:rPr>
          <w:noProof/>
        </w:rPr>
        <mc:AlternateContent>
          <mc:Choice Requires="wps">
            <w:drawing>
              <wp:anchor distT="0" distB="0" distL="114300" distR="114300" simplePos="0" relativeHeight="251659264" behindDoc="0" locked="0" layoutInCell="1" allowOverlap="1" wp14:anchorId="10D8C6A1" wp14:editId="6748C542">
                <wp:simplePos x="0" y="0"/>
                <wp:positionH relativeFrom="column">
                  <wp:posOffset>1809750</wp:posOffset>
                </wp:positionH>
                <wp:positionV relativeFrom="paragraph">
                  <wp:posOffset>11430</wp:posOffset>
                </wp:positionV>
                <wp:extent cx="262890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1639F" id="_x0000_t32" coordsize="21600,21600" o:spt="32" o:oned="t" path="m,l21600,21600e" filled="f">
                <v:path arrowok="t" fillok="f" o:connecttype="none"/>
                <o:lock v:ext="edit" shapetype="t"/>
              </v:shapetype>
              <v:shape id="Straight Arrow Connector 1" o:spid="_x0000_s1026" type="#_x0000_t32" style="position:absolute;margin-left:142.5pt;margin-top:.9pt;width:207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"/>
            </w:pict>
          </mc:Fallback>
        </mc:AlternateContent>
      </w:r>
      <w:r w:rsidRPr="00B55919">
        <w:rPr>
          <w:rFonts w:cs="Arial"/>
          <w:sz w:val="22"/>
        </w:rPr>
        <w:t xml:space="preserve">                                                                 Contracting Entity (CE)</w:t>
      </w:r>
      <w:r w:rsidRPr="00B55919">
        <w:rPr>
          <w:rFonts w:cs="Arial"/>
          <w:sz w:val="22"/>
        </w:rPr>
        <w:tab/>
      </w:r>
    </w:p>
    <w:p w14:paraId="048FC882" w14:textId="77777777" w:rsidR="00544896" w:rsidRDefault="00544896" w:rsidP="00544896">
      <w:pPr>
        <w:pStyle w:val="Footer"/>
        <w:tabs>
          <w:tab w:val="clear" w:pos="4320"/>
          <w:tab w:val="clear" w:pos="8640"/>
        </w:tabs>
        <w:rPr>
          <w:rFonts w:ascii="Arial" w:hAnsi="Arial" w:cs="Arial"/>
          <w:b/>
          <w:iCs/>
          <w:sz w:val="22"/>
        </w:rPr>
      </w:pPr>
      <w:bookmarkStart w:id="0" w:name="OLE_LINK1"/>
      <w:bookmarkStart w:id="1" w:name="Title_Table"/>
    </w:p>
    <w:p w14:paraId="1B0BC685" w14:textId="77777777" w:rsidR="007C76AF" w:rsidRDefault="007C76AF" w:rsidP="006518F2">
      <w:pPr>
        <w:pStyle w:val="Footer"/>
        <w:tabs>
          <w:tab w:val="clear" w:pos="4320"/>
          <w:tab w:val="clear" w:pos="8640"/>
        </w:tabs>
        <w:rPr>
          <w:rFonts w:ascii="Arial" w:hAnsi="Arial" w:cs="Arial"/>
          <w:b/>
          <w:iCs/>
          <w:sz w:val="22"/>
        </w:rPr>
      </w:pPr>
    </w:p>
    <w:p w14:paraId="2DCBA500" w14:textId="77777777" w:rsidR="006518F2" w:rsidRDefault="006518F2" w:rsidP="006518F2">
      <w:pPr>
        <w:pStyle w:val="Footer"/>
        <w:tabs>
          <w:tab w:val="clear" w:pos="4320"/>
          <w:tab w:val="clear" w:pos="8640"/>
        </w:tabs>
        <w:rPr>
          <w:rFonts w:ascii="Arial" w:hAnsi="Arial" w:cs="Arial"/>
          <w:b/>
          <w:iCs/>
          <w:sz w:val="22"/>
        </w:rPr>
      </w:pPr>
      <w:r>
        <w:rPr>
          <w:rFonts w:ascii="Arial" w:hAnsi="Arial" w:cs="Arial"/>
          <w:b/>
          <w:iCs/>
          <w:sz w:val="22"/>
        </w:rPr>
        <w:t>The Texas Department of Agriculture (TDA) administers the Senior Farmers’ Market Nutrition Program (SFMNP) by agreement with the United States Department of Agriculture (USDA) Food and Nutrition Service (FNS)</w:t>
      </w:r>
      <w:proofErr w:type="gramStart"/>
      <w:r>
        <w:rPr>
          <w:rFonts w:ascii="Arial" w:hAnsi="Arial" w:cs="Arial"/>
          <w:b/>
          <w:iCs/>
          <w:sz w:val="22"/>
        </w:rPr>
        <w:t xml:space="preserve">.  </w:t>
      </w:r>
      <w:proofErr w:type="gramEnd"/>
    </w:p>
    <w:p w14:paraId="7885ABD1" w14:textId="77777777" w:rsidR="006518F2" w:rsidRDefault="006518F2" w:rsidP="006518F2">
      <w:pPr>
        <w:pStyle w:val="Footer"/>
        <w:tabs>
          <w:tab w:val="clear" w:pos="4320"/>
          <w:tab w:val="clear" w:pos="8640"/>
        </w:tabs>
        <w:rPr>
          <w:rFonts w:ascii="Arial" w:hAnsi="Arial" w:cs="Arial"/>
          <w:b/>
          <w:iCs/>
          <w:sz w:val="22"/>
        </w:rPr>
      </w:pPr>
    </w:p>
    <w:p w14:paraId="3B1D6152" w14:textId="77777777" w:rsidR="006518F2" w:rsidRDefault="006518F2" w:rsidP="006518F2">
      <w:pPr>
        <w:pStyle w:val="Footer"/>
        <w:tabs>
          <w:tab w:val="clear" w:pos="4320"/>
          <w:tab w:val="clear" w:pos="8640"/>
        </w:tabs>
        <w:rPr>
          <w:rFonts w:ascii="Arial" w:hAnsi="Arial" w:cs="Arial"/>
          <w:b/>
          <w:iCs/>
          <w:sz w:val="22"/>
        </w:rPr>
      </w:pPr>
      <w:r>
        <w:rPr>
          <w:rFonts w:ascii="Arial" w:hAnsi="Arial" w:cs="Arial"/>
          <w:b/>
          <w:iCs/>
          <w:sz w:val="22"/>
        </w:rPr>
        <w:t xml:space="preserve">An organization that wishes to operate the </w:t>
      </w:r>
      <w:r w:rsidR="00B21A23">
        <w:rPr>
          <w:rFonts w:ascii="Arial" w:hAnsi="Arial" w:cs="Arial"/>
          <w:b/>
          <w:iCs/>
          <w:sz w:val="22"/>
        </w:rPr>
        <w:t>S</w:t>
      </w:r>
      <w:r>
        <w:rPr>
          <w:rFonts w:ascii="Arial" w:hAnsi="Arial" w:cs="Arial"/>
          <w:b/>
          <w:iCs/>
          <w:sz w:val="22"/>
        </w:rPr>
        <w:t>FMNP must submit this completed agreement (“Agreement”) and all other documentation required by TDA</w:t>
      </w:r>
      <w:proofErr w:type="gramStart"/>
      <w:r>
        <w:rPr>
          <w:rFonts w:ascii="Arial" w:hAnsi="Arial" w:cs="Arial"/>
          <w:b/>
          <w:iCs/>
          <w:sz w:val="22"/>
        </w:rPr>
        <w:t xml:space="preserve">.  </w:t>
      </w:r>
      <w:proofErr w:type="gramEnd"/>
    </w:p>
    <w:p w14:paraId="712B4BF2" w14:textId="77777777" w:rsidR="006518F2" w:rsidRDefault="006518F2" w:rsidP="006518F2">
      <w:pPr>
        <w:pStyle w:val="Footer"/>
        <w:tabs>
          <w:tab w:val="clear" w:pos="4320"/>
          <w:tab w:val="clear" w:pos="8640"/>
        </w:tabs>
        <w:rPr>
          <w:rFonts w:ascii="Arial" w:hAnsi="Arial" w:cs="Arial"/>
          <w:b/>
          <w:iCs/>
          <w:sz w:val="22"/>
        </w:rPr>
      </w:pPr>
    </w:p>
    <w:p w14:paraId="250D75DB" w14:textId="77777777" w:rsidR="006518F2" w:rsidRPr="00731BB8" w:rsidRDefault="006518F2" w:rsidP="006518F2">
      <w:pPr>
        <w:pStyle w:val="Footer"/>
        <w:tabs>
          <w:tab w:val="clear" w:pos="4320"/>
          <w:tab w:val="clear" w:pos="8640"/>
        </w:tabs>
        <w:rPr>
          <w:rFonts w:ascii="Arial" w:hAnsi="Arial" w:cs="Arial"/>
          <w:b/>
          <w:iCs/>
          <w:sz w:val="22"/>
        </w:rPr>
      </w:pPr>
      <w:r>
        <w:rPr>
          <w:rFonts w:ascii="Arial" w:hAnsi="Arial" w:cs="Arial"/>
          <w:b/>
          <w:iCs/>
          <w:sz w:val="22"/>
        </w:rPr>
        <w:t>Upon signing this Agreement, an applicant organization (herein after referred to as the “Contracting Entity” or “CE”) expressly agrees to comply with the terms and conditions contained within this Agreement.</w:t>
      </w:r>
    </w:p>
    <w:p w14:paraId="106F1E9D" w14:textId="77777777" w:rsidR="00544896" w:rsidRPr="00B55919" w:rsidRDefault="00544896" w:rsidP="00544896">
      <w:pPr>
        <w:pStyle w:val="Footer"/>
        <w:tabs>
          <w:tab w:val="clear" w:pos="4320"/>
          <w:tab w:val="clear" w:pos="8640"/>
        </w:tabs>
        <w:jc w:val="center"/>
        <w:rPr>
          <w:rFonts w:ascii="Arial" w:hAnsi="Arial" w:cs="Arial"/>
          <w:b/>
          <w:i/>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544896" w:rsidRPr="00B55919" w14:paraId="2C639B14" w14:textId="77777777" w:rsidTr="00B92A27">
        <w:trPr>
          <w:cantSplit/>
          <w:trHeight w:val="274"/>
          <w:tblHeader/>
        </w:trPr>
        <w:tc>
          <w:tcPr>
            <w:tcW w:w="9648" w:type="dxa"/>
            <w:tcBorders>
              <w:top w:val="single" w:sz="12" w:space="0" w:color="auto"/>
              <w:right w:val="single" w:sz="4" w:space="0" w:color="auto"/>
            </w:tcBorders>
            <w:shd w:val="clear" w:color="auto" w:fill="E6E6E6"/>
          </w:tcPr>
          <w:p w14:paraId="11F62E87" w14:textId="77777777" w:rsidR="00544896" w:rsidRPr="00B55919" w:rsidRDefault="00544896" w:rsidP="00B92A27">
            <w:pPr>
              <w:pStyle w:val="BrSubsecHead"/>
              <w:tabs>
                <w:tab w:val="center" w:pos="3897"/>
              </w:tabs>
              <w:rPr>
                <w:rFonts w:ascii="Arial" w:hAnsi="Arial" w:cs="Arial"/>
              </w:rPr>
            </w:pPr>
            <w:r w:rsidRPr="00B55919">
              <w:rPr>
                <w:rFonts w:ascii="Arial" w:hAnsi="Arial" w:cs="Arial"/>
              </w:rPr>
              <w:t>Contracting Entity INFORMATION</w:t>
            </w:r>
          </w:p>
        </w:tc>
      </w:tr>
      <w:tr w:rsidR="00544896" w:rsidRPr="00B55919" w14:paraId="42B6E0A6" w14:textId="77777777" w:rsidTr="00B92A27">
        <w:trPr>
          <w:cantSplit/>
          <w:trHeight w:val="619"/>
          <w:tblHeader/>
        </w:trPr>
        <w:tc>
          <w:tcPr>
            <w:tcW w:w="9648" w:type="dxa"/>
            <w:tcBorders>
              <w:right w:val="single" w:sz="4" w:space="0" w:color="auto"/>
            </w:tcBorders>
          </w:tcPr>
          <w:p w14:paraId="0441244A" w14:textId="77777777" w:rsidR="00544896" w:rsidRPr="00B55919" w:rsidRDefault="00544896" w:rsidP="00B92A27">
            <w:pPr>
              <w:pStyle w:val="BrText"/>
              <w:rPr>
                <w:rFonts w:ascii="Arial" w:hAnsi="Arial" w:cs="Arial"/>
              </w:rPr>
            </w:pPr>
            <w:r w:rsidRPr="00B55919">
              <w:rPr>
                <w:rFonts w:ascii="Arial" w:hAnsi="Arial" w:cs="Arial"/>
              </w:rPr>
              <w:t xml:space="preserve">Name of </w:t>
            </w:r>
            <w:r w:rsidR="006518F2">
              <w:rPr>
                <w:rFonts w:ascii="Arial" w:hAnsi="Arial" w:cs="Arial"/>
              </w:rPr>
              <w:t xml:space="preserve">Applicant </w:t>
            </w:r>
            <w:r w:rsidRPr="00B55919">
              <w:rPr>
                <w:rFonts w:ascii="Arial" w:hAnsi="Arial" w:cs="Arial"/>
              </w:rPr>
              <w:t>Contracting Entity (CE):</w:t>
            </w:r>
          </w:p>
          <w:p w14:paraId="5219CC13" w14:textId="77777777" w:rsidR="00544896" w:rsidRPr="00B55919" w:rsidRDefault="00544896" w:rsidP="00B92A27">
            <w:pPr>
              <w:pStyle w:val="BrText"/>
              <w:rPr>
                <w:rFonts w:ascii="Arial" w:hAnsi="Arial" w:cs="Arial"/>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r w:rsidR="00544896" w:rsidRPr="00B55919" w14:paraId="581C95C5" w14:textId="77777777" w:rsidTr="00B92A27">
        <w:trPr>
          <w:cantSplit/>
          <w:trHeight w:val="619"/>
          <w:tblHeader/>
        </w:trPr>
        <w:tc>
          <w:tcPr>
            <w:tcW w:w="9648" w:type="dxa"/>
            <w:tcBorders>
              <w:right w:val="single" w:sz="4" w:space="0" w:color="auto"/>
            </w:tcBorders>
          </w:tcPr>
          <w:p w14:paraId="7CD521C8" w14:textId="77777777" w:rsidR="00544896" w:rsidRPr="00B55919" w:rsidRDefault="00544896" w:rsidP="00B92A27">
            <w:pPr>
              <w:pStyle w:val="BrText"/>
              <w:rPr>
                <w:rFonts w:ascii="Arial" w:hAnsi="Arial" w:cs="Arial"/>
              </w:rPr>
            </w:pPr>
            <w:r w:rsidRPr="00B55919">
              <w:rPr>
                <w:rFonts w:ascii="Arial" w:hAnsi="Arial" w:cs="Arial"/>
              </w:rPr>
              <w:t xml:space="preserve">Contracting Entity Official (To be completed by authorized individual with ability to apply on behalf of </w:t>
            </w:r>
            <w:r w:rsidR="00D85A4E">
              <w:rPr>
                <w:rFonts w:ascii="Arial" w:hAnsi="Arial" w:cs="Arial"/>
              </w:rPr>
              <w:t xml:space="preserve">CE </w:t>
            </w:r>
            <w:r w:rsidRPr="00B55919">
              <w:rPr>
                <w:rFonts w:ascii="Arial" w:hAnsi="Arial" w:cs="Arial"/>
              </w:rPr>
              <w:t xml:space="preserve">and bind </w:t>
            </w:r>
            <w:r w:rsidR="00D85A4E">
              <w:rPr>
                <w:rFonts w:ascii="Arial" w:hAnsi="Arial" w:cs="Arial"/>
              </w:rPr>
              <w:t xml:space="preserve">CE </w:t>
            </w:r>
            <w:r w:rsidRPr="00B55919">
              <w:rPr>
                <w:rFonts w:ascii="Arial" w:hAnsi="Arial" w:cs="Arial"/>
              </w:rPr>
              <w:t xml:space="preserve">to legal </w:t>
            </w:r>
            <w:r>
              <w:rPr>
                <w:rFonts w:ascii="Arial" w:hAnsi="Arial" w:cs="Arial"/>
              </w:rPr>
              <w:t>P</w:t>
            </w:r>
            <w:r w:rsidRPr="00B55919">
              <w:rPr>
                <w:rFonts w:ascii="Arial" w:hAnsi="Arial" w:cs="Arial"/>
              </w:rPr>
              <w:t xml:space="preserve">rogram </w:t>
            </w:r>
            <w:r>
              <w:rPr>
                <w:rFonts w:ascii="Arial" w:hAnsi="Arial" w:cs="Arial"/>
              </w:rPr>
              <w:t>A</w:t>
            </w:r>
            <w:r w:rsidRPr="00B55919">
              <w:rPr>
                <w:rFonts w:ascii="Arial" w:hAnsi="Arial" w:cs="Arial"/>
              </w:rPr>
              <w:t>greements)</w:t>
            </w:r>
          </w:p>
          <w:p w14:paraId="177E01ED" w14:textId="77777777" w:rsidR="00544896" w:rsidRPr="00B55919" w:rsidRDefault="00544896" w:rsidP="00B92A27">
            <w:pPr>
              <w:pStyle w:val="BrText"/>
              <w:rPr>
                <w:rFonts w:ascii="Arial" w:hAnsi="Arial" w:cs="Arial"/>
              </w:rPr>
            </w:pPr>
            <w:r w:rsidRPr="00B55919">
              <w:rPr>
                <w:rFonts w:ascii="Arial" w:hAnsi="Arial" w:cs="Arial"/>
              </w:rPr>
              <w:t xml:space="preserve">Name  </w:t>
            </w: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r w:rsidRPr="00B55919">
              <w:rPr>
                <w:rFonts w:ascii="Arial" w:hAnsi="Arial" w:cs="Arial"/>
              </w:rPr>
              <w:t xml:space="preserve">                                                         Title  </w:t>
            </w: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r w:rsidR="00544896" w:rsidRPr="00B55919" w14:paraId="70BCFDB6" w14:textId="77777777" w:rsidTr="00B92A27">
        <w:trPr>
          <w:cantSplit/>
          <w:trHeight w:val="619"/>
          <w:tblHeader/>
        </w:trPr>
        <w:tc>
          <w:tcPr>
            <w:tcW w:w="9648" w:type="dxa"/>
            <w:tcBorders>
              <w:right w:val="single" w:sz="4" w:space="0" w:color="auto"/>
            </w:tcBorders>
          </w:tcPr>
          <w:p w14:paraId="5BAA9B01" w14:textId="77777777" w:rsidR="00544896" w:rsidRPr="00B55919" w:rsidRDefault="00544896" w:rsidP="00B92A27">
            <w:pPr>
              <w:pStyle w:val="BrText"/>
              <w:rPr>
                <w:rFonts w:ascii="Arial" w:hAnsi="Arial" w:cs="Arial"/>
              </w:rPr>
            </w:pPr>
            <w:r w:rsidRPr="00B55919">
              <w:rPr>
                <w:rFonts w:ascii="Arial" w:hAnsi="Arial" w:cs="Arial"/>
              </w:rPr>
              <w:t>Street Address</w:t>
            </w:r>
          </w:p>
          <w:p w14:paraId="3B09598B" w14:textId="77777777" w:rsidR="00544896" w:rsidRPr="00B55919" w:rsidRDefault="00544896" w:rsidP="00B92A27">
            <w:pPr>
              <w:pStyle w:val="BrText"/>
              <w:rPr>
                <w:rFonts w:ascii="Arial" w:hAnsi="Arial" w:cs="Arial"/>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r w:rsidR="00544896" w:rsidRPr="00B55919" w14:paraId="0502DCF2" w14:textId="77777777" w:rsidTr="00B92A27">
        <w:trPr>
          <w:cantSplit/>
          <w:trHeight w:val="619"/>
          <w:tblHeader/>
        </w:trPr>
        <w:tc>
          <w:tcPr>
            <w:tcW w:w="9648" w:type="dxa"/>
            <w:tcBorders>
              <w:right w:val="single" w:sz="4" w:space="0" w:color="auto"/>
            </w:tcBorders>
          </w:tcPr>
          <w:p w14:paraId="1D5E359E" w14:textId="77777777" w:rsidR="00544896" w:rsidRPr="00B55919" w:rsidRDefault="00544896" w:rsidP="00B92A27">
            <w:pPr>
              <w:pStyle w:val="BrText"/>
              <w:rPr>
                <w:rFonts w:ascii="Arial" w:hAnsi="Arial" w:cs="Arial"/>
              </w:rPr>
            </w:pPr>
            <w:r w:rsidRPr="00B55919">
              <w:rPr>
                <w:rFonts w:ascii="Arial" w:hAnsi="Arial" w:cs="Arial"/>
              </w:rPr>
              <w:t>City                                                                       State                                           Zip Code</w:t>
            </w:r>
          </w:p>
          <w:p w14:paraId="423BA3AC" w14:textId="77777777" w:rsidR="00544896" w:rsidRPr="00B55919" w:rsidRDefault="00544896" w:rsidP="00B92A27">
            <w:pPr>
              <w:pStyle w:val="BrText"/>
              <w:rPr>
                <w:rFonts w:ascii="Arial" w:hAnsi="Arial" w:cs="Arial"/>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r w:rsidRPr="00B55919">
              <w:rPr>
                <w:rFonts w:ascii="Arial" w:hAnsi="Arial" w:cs="Arial"/>
              </w:rPr>
              <w:t xml:space="preserve">                                                                     </w:t>
            </w: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r w:rsidRPr="00B55919">
              <w:rPr>
                <w:rFonts w:ascii="Arial" w:hAnsi="Arial" w:cs="Arial"/>
              </w:rPr>
              <w:t xml:space="preserve">                                         </w:t>
            </w: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r w:rsidR="00544896" w:rsidRPr="00B55919" w14:paraId="7C38C76D" w14:textId="77777777" w:rsidTr="00B92A27">
        <w:trPr>
          <w:cantSplit/>
          <w:trHeight w:val="619"/>
          <w:tblHeader/>
        </w:trPr>
        <w:tc>
          <w:tcPr>
            <w:tcW w:w="9648" w:type="dxa"/>
            <w:tcBorders>
              <w:right w:val="single" w:sz="4" w:space="0" w:color="auto"/>
            </w:tcBorders>
          </w:tcPr>
          <w:p w14:paraId="59E2F320" w14:textId="77777777" w:rsidR="00544896" w:rsidRPr="00B55919" w:rsidRDefault="00544896" w:rsidP="00B92A27">
            <w:pPr>
              <w:pStyle w:val="BrText"/>
              <w:rPr>
                <w:rFonts w:ascii="Arial" w:hAnsi="Arial" w:cs="Arial"/>
              </w:rPr>
            </w:pPr>
            <w:r w:rsidRPr="00B55919">
              <w:rPr>
                <w:rFonts w:ascii="Arial" w:hAnsi="Arial" w:cs="Arial"/>
              </w:rPr>
              <w:t>Mailing Address (Only if different from street address):</w:t>
            </w:r>
          </w:p>
          <w:p w14:paraId="7295E9D7" w14:textId="77777777" w:rsidR="00544896" w:rsidRPr="00B55919" w:rsidRDefault="00544896" w:rsidP="00B92A27">
            <w:pPr>
              <w:pStyle w:val="BrText"/>
              <w:rPr>
                <w:rFonts w:ascii="Arial" w:hAnsi="Arial" w:cs="Arial"/>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r w:rsidR="00544896" w:rsidRPr="00B55919" w14:paraId="778A14B2" w14:textId="77777777" w:rsidTr="00B92A27">
        <w:trPr>
          <w:cantSplit/>
          <w:trHeight w:val="619"/>
          <w:tblHeader/>
        </w:trPr>
        <w:tc>
          <w:tcPr>
            <w:tcW w:w="9648" w:type="dxa"/>
            <w:tcBorders>
              <w:right w:val="single" w:sz="4" w:space="0" w:color="auto"/>
            </w:tcBorders>
          </w:tcPr>
          <w:p w14:paraId="29479736" w14:textId="77777777" w:rsidR="00544896" w:rsidRPr="00BD0D72" w:rsidRDefault="00544896" w:rsidP="00B92A27">
            <w:pPr>
              <w:pStyle w:val="BrText"/>
              <w:rPr>
                <w:rFonts w:ascii="Arial" w:hAnsi="Arial" w:cs="Arial"/>
                <w:lang w:val="es-ES"/>
              </w:rPr>
            </w:pPr>
            <w:proofErr w:type="spellStart"/>
            <w:r w:rsidRPr="00BD0D72">
              <w:rPr>
                <w:rFonts w:ascii="Arial" w:hAnsi="Arial" w:cs="Arial"/>
                <w:lang w:val="es-ES"/>
              </w:rPr>
              <w:t>Phone</w:t>
            </w:r>
            <w:proofErr w:type="spellEnd"/>
            <w:r w:rsidRPr="00BD0D72">
              <w:rPr>
                <w:rFonts w:ascii="Arial" w:hAnsi="Arial" w:cs="Arial"/>
                <w:lang w:val="es-ES"/>
              </w:rPr>
              <w:t xml:space="preserve"> No.                                                             Fax No.                                     E-mail </w:t>
            </w:r>
          </w:p>
          <w:p w14:paraId="3A80BAC6" w14:textId="77777777" w:rsidR="00544896" w:rsidRPr="00B55919" w:rsidRDefault="00544896" w:rsidP="00B92A27">
            <w:pPr>
              <w:pStyle w:val="BrText"/>
              <w:rPr>
                <w:rFonts w:ascii="Arial" w:hAnsi="Arial" w:cs="Arial"/>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r w:rsidRPr="00B55919">
              <w:rPr>
                <w:rFonts w:ascii="Arial" w:hAnsi="Arial" w:cs="Arial"/>
              </w:rPr>
              <w:t xml:space="preserve">                                                                     </w:t>
            </w: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r w:rsidRPr="00B55919">
              <w:rPr>
                <w:rFonts w:ascii="Arial" w:hAnsi="Arial" w:cs="Arial"/>
              </w:rPr>
              <w:t xml:space="preserve">                                         </w:t>
            </w: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r w:rsidR="00544896" w:rsidRPr="00B55919" w14:paraId="5A9AA201" w14:textId="77777777" w:rsidTr="00B92A27">
        <w:trPr>
          <w:cantSplit/>
          <w:trHeight w:val="619"/>
          <w:tblHeader/>
        </w:trPr>
        <w:tc>
          <w:tcPr>
            <w:tcW w:w="9648" w:type="dxa"/>
            <w:tcBorders>
              <w:right w:val="single" w:sz="4" w:space="0" w:color="auto"/>
            </w:tcBorders>
          </w:tcPr>
          <w:p w14:paraId="0748D78B" w14:textId="77777777" w:rsidR="00544896" w:rsidRPr="00B55919" w:rsidRDefault="00544896" w:rsidP="00B92A27">
            <w:pPr>
              <w:pStyle w:val="BrText"/>
              <w:rPr>
                <w:rFonts w:ascii="Arial" w:hAnsi="Arial" w:cs="Arial"/>
              </w:rPr>
            </w:pPr>
            <w:r w:rsidRPr="00B55919">
              <w:rPr>
                <w:rFonts w:ascii="Arial" w:hAnsi="Arial" w:cs="Arial"/>
              </w:rPr>
              <w:t xml:space="preserve">Contracting Entity ID# (CE ID) (Assigned by </w:t>
            </w:r>
            <w:r w:rsidR="00B21A23">
              <w:rPr>
                <w:rFonts w:ascii="Arial" w:hAnsi="Arial" w:cs="Arial"/>
              </w:rPr>
              <w:t>TDA</w:t>
            </w:r>
            <w:r w:rsidRPr="00B55919">
              <w:rPr>
                <w:rFonts w:ascii="Arial" w:hAnsi="Arial" w:cs="Arial"/>
              </w:rPr>
              <w:t>)</w:t>
            </w:r>
          </w:p>
          <w:p w14:paraId="1081B21C" w14:textId="77777777" w:rsidR="00544896" w:rsidRPr="00B55919" w:rsidRDefault="00544896" w:rsidP="00B92A27">
            <w:pPr>
              <w:pStyle w:val="BrText"/>
              <w:rPr>
                <w:rFonts w:ascii="Arial" w:hAnsi="Arial" w:cs="Arial"/>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bl>
    <w:p w14:paraId="7945E54A" w14:textId="77777777" w:rsidR="00544896" w:rsidRPr="00B55919" w:rsidRDefault="00544896" w:rsidP="00544896">
      <w:pPr>
        <w:pStyle w:val="BrInter-SecSpace"/>
        <w:rPr>
          <w:rFonts w:ascii="Arial" w:hAnsi="Arial" w:cs="Arial"/>
          <w:sz w:val="22"/>
        </w:rPr>
      </w:pPr>
    </w:p>
    <w:bookmarkEnd w:id="0"/>
    <w:bookmarkEnd w:id="1"/>
    <w:p w14:paraId="097A3B6D" w14:textId="77777777" w:rsidR="00544896" w:rsidRPr="00B55919" w:rsidRDefault="00544896" w:rsidP="00544896">
      <w:pPr>
        <w:rPr>
          <w:rFonts w:ascii="Arial" w:hAnsi="Arial" w:cs="Arial"/>
          <w:sz w:val="22"/>
        </w:rPr>
      </w:pPr>
    </w:p>
    <w:p w14:paraId="31467BAC" w14:textId="77777777" w:rsidR="00544896" w:rsidRPr="00B55919" w:rsidRDefault="00544896" w:rsidP="00544896">
      <w:pPr>
        <w:pStyle w:val="Heading1"/>
        <w:numPr>
          <w:ilvl w:val="0"/>
          <w:numId w:val="4"/>
        </w:numPr>
        <w:ind w:hanging="1080"/>
        <w:jc w:val="left"/>
        <w:rPr>
          <w:rFonts w:cs="Arial"/>
          <w:sz w:val="22"/>
        </w:rPr>
      </w:pPr>
      <w:r w:rsidRPr="00B55919">
        <w:rPr>
          <w:rFonts w:cs="Arial"/>
          <w:sz w:val="22"/>
        </w:rPr>
        <w:t>INTRODUCTION</w:t>
      </w:r>
    </w:p>
    <w:p w14:paraId="78033C5D" w14:textId="77777777" w:rsidR="00544896" w:rsidRPr="00B55919" w:rsidRDefault="00544896" w:rsidP="00544896">
      <w:pPr>
        <w:rPr>
          <w:rFonts w:ascii="Arial" w:hAnsi="Arial" w:cs="Arial"/>
          <w:sz w:val="22"/>
        </w:rPr>
      </w:pPr>
    </w:p>
    <w:p w14:paraId="2F2FB58C" w14:textId="25DB7D94" w:rsidR="00544896" w:rsidRPr="00B55919" w:rsidRDefault="00544896" w:rsidP="00544896">
      <w:pPr>
        <w:jc w:val="both"/>
        <w:rPr>
          <w:rFonts w:ascii="Arial" w:hAnsi="Arial" w:cs="Arial"/>
          <w:sz w:val="22"/>
        </w:rPr>
      </w:pPr>
      <w:r w:rsidRPr="00B55919">
        <w:rPr>
          <w:rFonts w:ascii="Arial" w:hAnsi="Arial" w:cs="Arial"/>
          <w:sz w:val="22"/>
        </w:rPr>
        <w:t xml:space="preserve">By completing and submitting this </w:t>
      </w:r>
      <w:r w:rsidR="006518F2">
        <w:rPr>
          <w:rFonts w:ascii="Arial" w:hAnsi="Arial" w:cs="Arial"/>
          <w:sz w:val="22"/>
        </w:rPr>
        <w:t>Agreement</w:t>
      </w:r>
      <w:r w:rsidR="006518F2" w:rsidRPr="00B55919">
        <w:rPr>
          <w:rFonts w:ascii="Arial" w:hAnsi="Arial" w:cs="Arial"/>
          <w:sz w:val="22"/>
        </w:rPr>
        <w:t xml:space="preserve"> </w:t>
      </w:r>
      <w:r w:rsidRPr="00B55919">
        <w:rPr>
          <w:rFonts w:ascii="Arial" w:hAnsi="Arial" w:cs="Arial"/>
          <w:sz w:val="22"/>
        </w:rPr>
        <w:t>to TDA</w:t>
      </w:r>
      <w:r w:rsidR="00B21A23">
        <w:rPr>
          <w:rFonts w:ascii="Arial" w:hAnsi="Arial" w:cs="Arial"/>
          <w:sz w:val="22"/>
        </w:rPr>
        <w:t xml:space="preserve">, the </w:t>
      </w:r>
      <w:r w:rsidR="00172E37">
        <w:rPr>
          <w:rFonts w:ascii="Arial" w:hAnsi="Arial" w:cs="Arial"/>
          <w:sz w:val="22"/>
        </w:rPr>
        <w:t xml:space="preserve">applicant </w:t>
      </w:r>
      <w:r w:rsidR="00B21A23">
        <w:rPr>
          <w:rFonts w:ascii="Arial" w:hAnsi="Arial" w:cs="Arial"/>
          <w:sz w:val="22"/>
        </w:rPr>
        <w:t>CE</w:t>
      </w:r>
      <w:r w:rsidRPr="00B55919">
        <w:rPr>
          <w:rFonts w:ascii="Arial" w:hAnsi="Arial" w:cs="Arial"/>
          <w:sz w:val="22"/>
        </w:rPr>
        <w:t xml:space="preserve"> hereby requests approval to participate in the SFMNP for </w:t>
      </w:r>
      <w:r w:rsidRPr="00F06FF8">
        <w:rPr>
          <w:rFonts w:ascii="Arial" w:hAnsi="Arial" w:cs="Arial"/>
          <w:sz w:val="22"/>
        </w:rPr>
        <w:t>Program Years 20</w:t>
      </w:r>
      <w:r w:rsidR="006E7584">
        <w:rPr>
          <w:rFonts w:ascii="Arial" w:hAnsi="Arial" w:cs="Arial"/>
          <w:sz w:val="22"/>
        </w:rPr>
        <w:t>22</w:t>
      </w:r>
      <w:r w:rsidRPr="00F06FF8">
        <w:rPr>
          <w:rFonts w:ascii="Arial" w:hAnsi="Arial" w:cs="Arial"/>
          <w:sz w:val="22"/>
        </w:rPr>
        <w:t xml:space="preserve"> through 202</w:t>
      </w:r>
      <w:r w:rsidR="006E7584">
        <w:rPr>
          <w:rFonts w:ascii="Arial" w:hAnsi="Arial" w:cs="Arial"/>
          <w:sz w:val="22"/>
        </w:rPr>
        <w:t>4</w:t>
      </w:r>
      <w:proofErr w:type="gramStart"/>
      <w:r w:rsidRPr="00F06FF8">
        <w:rPr>
          <w:rFonts w:ascii="Arial" w:hAnsi="Arial" w:cs="Arial"/>
          <w:sz w:val="22"/>
        </w:rPr>
        <w:t xml:space="preserve">.  </w:t>
      </w:r>
      <w:proofErr w:type="gramEnd"/>
    </w:p>
    <w:p w14:paraId="545475C7" w14:textId="77777777" w:rsidR="00544896" w:rsidRPr="00B55919" w:rsidRDefault="00544896" w:rsidP="00544896">
      <w:pPr>
        <w:jc w:val="both"/>
        <w:rPr>
          <w:rFonts w:ascii="Arial" w:hAnsi="Arial" w:cs="Arial"/>
          <w:sz w:val="22"/>
        </w:rPr>
      </w:pPr>
    </w:p>
    <w:p w14:paraId="47373CCB" w14:textId="77777777" w:rsidR="00544896" w:rsidRPr="00B55919" w:rsidRDefault="00544896" w:rsidP="00544896">
      <w:pPr>
        <w:jc w:val="both"/>
        <w:rPr>
          <w:rFonts w:ascii="Arial" w:hAnsi="Arial" w:cs="Arial"/>
          <w:sz w:val="22"/>
        </w:rPr>
      </w:pPr>
      <w:r w:rsidRPr="00B55919">
        <w:rPr>
          <w:rFonts w:ascii="Arial" w:hAnsi="Arial" w:cs="Arial"/>
          <w:sz w:val="22"/>
        </w:rPr>
        <w:t xml:space="preserve">TDA shall inform all CEs, in writing, of the approval or denial of </w:t>
      </w:r>
      <w:r w:rsidR="001F440F">
        <w:rPr>
          <w:rFonts w:ascii="Arial" w:hAnsi="Arial" w:cs="Arial"/>
          <w:sz w:val="22"/>
        </w:rPr>
        <w:t>its</w:t>
      </w:r>
      <w:r w:rsidR="001F440F" w:rsidRPr="00B55919">
        <w:rPr>
          <w:rFonts w:ascii="Arial" w:hAnsi="Arial" w:cs="Arial"/>
          <w:sz w:val="22"/>
        </w:rPr>
        <w:t xml:space="preserve"> </w:t>
      </w:r>
      <w:r w:rsidRPr="00B55919">
        <w:rPr>
          <w:rFonts w:ascii="Arial" w:hAnsi="Arial" w:cs="Arial"/>
          <w:sz w:val="22"/>
        </w:rPr>
        <w:t>application</w:t>
      </w:r>
      <w:proofErr w:type="gramStart"/>
      <w:r w:rsidRPr="00B55919">
        <w:rPr>
          <w:rFonts w:ascii="Arial" w:hAnsi="Arial" w:cs="Arial"/>
          <w:sz w:val="22"/>
        </w:rPr>
        <w:t xml:space="preserve">.  </w:t>
      </w:r>
      <w:proofErr w:type="gramEnd"/>
      <w:r w:rsidRPr="00B55919">
        <w:rPr>
          <w:rFonts w:ascii="Arial" w:hAnsi="Arial" w:cs="Arial"/>
          <w:sz w:val="22"/>
        </w:rPr>
        <w:t>If an application</w:t>
      </w:r>
      <w:r w:rsidR="001F440F">
        <w:rPr>
          <w:rFonts w:ascii="Arial" w:hAnsi="Arial" w:cs="Arial"/>
          <w:sz w:val="22"/>
        </w:rPr>
        <w:t xml:space="preserve"> for participation in the SFMNP</w:t>
      </w:r>
      <w:r w:rsidRPr="00B55919">
        <w:rPr>
          <w:rFonts w:ascii="Arial" w:hAnsi="Arial" w:cs="Arial"/>
          <w:sz w:val="22"/>
        </w:rPr>
        <w:t xml:space="preserve"> is denied, TDA will </w:t>
      </w:r>
      <w:r w:rsidR="001F440F">
        <w:rPr>
          <w:rFonts w:ascii="Arial" w:hAnsi="Arial" w:cs="Arial"/>
          <w:sz w:val="22"/>
        </w:rPr>
        <w:t xml:space="preserve">provide </w:t>
      </w:r>
      <w:r w:rsidRPr="00B55919">
        <w:rPr>
          <w:rFonts w:ascii="Arial" w:hAnsi="Arial" w:cs="Arial"/>
          <w:sz w:val="22"/>
        </w:rPr>
        <w:t xml:space="preserve">the basis for </w:t>
      </w:r>
      <w:r w:rsidR="001F440F">
        <w:rPr>
          <w:rFonts w:ascii="Arial" w:hAnsi="Arial" w:cs="Arial"/>
          <w:sz w:val="22"/>
        </w:rPr>
        <w:t xml:space="preserve">the </w:t>
      </w:r>
      <w:r w:rsidRPr="00B55919">
        <w:rPr>
          <w:rFonts w:ascii="Arial" w:hAnsi="Arial" w:cs="Arial"/>
          <w:sz w:val="22"/>
        </w:rPr>
        <w:t>denial.</w:t>
      </w:r>
    </w:p>
    <w:p w14:paraId="2D2407FF" w14:textId="77777777" w:rsidR="00544896" w:rsidRPr="00B55919" w:rsidRDefault="00544896" w:rsidP="00544896">
      <w:pPr>
        <w:jc w:val="both"/>
        <w:rPr>
          <w:rFonts w:ascii="Arial" w:hAnsi="Arial" w:cs="Arial"/>
          <w:sz w:val="22"/>
        </w:rPr>
      </w:pPr>
    </w:p>
    <w:p w14:paraId="5A5389B7" w14:textId="77777777" w:rsidR="00544896" w:rsidRDefault="00544896" w:rsidP="00544896">
      <w:pPr>
        <w:jc w:val="both"/>
        <w:rPr>
          <w:rFonts w:ascii="Arial" w:hAnsi="Arial" w:cs="Arial"/>
          <w:sz w:val="22"/>
        </w:rPr>
      </w:pPr>
      <w:proofErr w:type="gramStart"/>
      <w:r w:rsidRPr="00B55919">
        <w:rPr>
          <w:rFonts w:ascii="Arial" w:hAnsi="Arial" w:cs="Arial"/>
          <w:sz w:val="22"/>
        </w:rPr>
        <w:lastRenderedPageBreak/>
        <w:t>In the event that</w:t>
      </w:r>
      <w:proofErr w:type="gramEnd"/>
      <w:r w:rsidRPr="00B55919">
        <w:rPr>
          <w:rFonts w:ascii="Arial" w:hAnsi="Arial" w:cs="Arial"/>
          <w:sz w:val="22"/>
        </w:rPr>
        <w:t xml:space="preserve"> TDA approves the CE for participation in the SFMNP, this Agreement becomes legally effective and binding as an Agreement</w:t>
      </w:r>
      <w:r w:rsidR="001F440F">
        <w:rPr>
          <w:rFonts w:ascii="Arial" w:hAnsi="Arial" w:cs="Arial"/>
          <w:sz w:val="22"/>
        </w:rPr>
        <w:t xml:space="preserve"> between TDA and the CE</w:t>
      </w:r>
      <w:r w:rsidRPr="00B55919">
        <w:rPr>
          <w:rFonts w:ascii="Arial" w:hAnsi="Arial" w:cs="Arial"/>
          <w:sz w:val="22"/>
        </w:rPr>
        <w:t xml:space="preserve">, pursuant to the terms </w:t>
      </w:r>
      <w:r w:rsidR="001F440F">
        <w:rPr>
          <w:rFonts w:ascii="Arial" w:hAnsi="Arial" w:cs="Arial"/>
          <w:sz w:val="22"/>
        </w:rPr>
        <w:t>set forth in this Agreement</w:t>
      </w:r>
      <w:r w:rsidRPr="00B55919">
        <w:rPr>
          <w:rFonts w:ascii="Arial" w:hAnsi="Arial" w:cs="Arial"/>
          <w:sz w:val="22"/>
        </w:rPr>
        <w:t>.</w:t>
      </w:r>
    </w:p>
    <w:p w14:paraId="51D727A4" w14:textId="77777777" w:rsidR="00544896" w:rsidRPr="00B55919" w:rsidRDefault="00544896" w:rsidP="00544896">
      <w:pPr>
        <w:jc w:val="both"/>
        <w:rPr>
          <w:rFonts w:ascii="Arial" w:hAnsi="Arial" w:cs="Arial"/>
          <w:sz w:val="22"/>
        </w:rPr>
      </w:pPr>
    </w:p>
    <w:p w14:paraId="4618A993" w14:textId="77777777" w:rsidR="00383126" w:rsidRDefault="00383126" w:rsidP="00544896">
      <w:pPr>
        <w:pStyle w:val="Heading1"/>
        <w:numPr>
          <w:ilvl w:val="0"/>
          <w:numId w:val="4"/>
        </w:numPr>
        <w:ind w:hanging="1080"/>
        <w:jc w:val="left"/>
        <w:rPr>
          <w:rFonts w:cs="Arial"/>
          <w:sz w:val="22"/>
        </w:rPr>
      </w:pPr>
      <w:r>
        <w:rPr>
          <w:rFonts w:cs="Arial"/>
          <w:sz w:val="22"/>
        </w:rPr>
        <w:t>DEFINITIONS</w:t>
      </w:r>
    </w:p>
    <w:p w14:paraId="3B2E54EE" w14:textId="77777777" w:rsidR="00383126" w:rsidRDefault="00383126" w:rsidP="00383126">
      <w:pPr>
        <w:jc w:val="both"/>
        <w:rPr>
          <w:rFonts w:ascii="Arial" w:hAnsi="Arial" w:cs="Arial"/>
          <w:sz w:val="22"/>
        </w:rPr>
      </w:pPr>
    </w:p>
    <w:p w14:paraId="7B7CF0D8" w14:textId="77777777" w:rsidR="00383126" w:rsidRDefault="00383126" w:rsidP="00383126">
      <w:pPr>
        <w:jc w:val="both"/>
        <w:rPr>
          <w:rFonts w:ascii="Arial" w:hAnsi="Arial" w:cs="Arial"/>
          <w:sz w:val="22"/>
        </w:rPr>
      </w:pPr>
      <w:r>
        <w:rPr>
          <w:rFonts w:ascii="Arial" w:hAnsi="Arial" w:cs="Arial"/>
          <w:sz w:val="22"/>
        </w:rPr>
        <w:t>For purposes of this Agreement:</w:t>
      </w:r>
    </w:p>
    <w:p w14:paraId="03308C21" w14:textId="77777777" w:rsidR="00383126" w:rsidRDefault="00383126" w:rsidP="00383126">
      <w:pPr>
        <w:jc w:val="both"/>
        <w:rPr>
          <w:rFonts w:ascii="Arial" w:hAnsi="Arial" w:cs="Arial"/>
          <w:sz w:val="22"/>
        </w:rPr>
      </w:pPr>
    </w:p>
    <w:p w14:paraId="787C72A0" w14:textId="77777777" w:rsidR="00383126" w:rsidRDefault="00383126" w:rsidP="00383126">
      <w:pPr>
        <w:numPr>
          <w:ilvl w:val="0"/>
          <w:numId w:val="11"/>
        </w:numPr>
        <w:jc w:val="both"/>
        <w:rPr>
          <w:rFonts w:ascii="Arial" w:hAnsi="Arial" w:cs="Arial"/>
          <w:sz w:val="22"/>
        </w:rPr>
      </w:pPr>
      <w:r w:rsidRPr="004F6961">
        <w:rPr>
          <w:rFonts w:ascii="Arial" w:hAnsi="Arial" w:cs="Arial"/>
          <w:i/>
          <w:sz w:val="22"/>
        </w:rPr>
        <w:t>Contracting</w:t>
      </w:r>
      <w:r>
        <w:rPr>
          <w:rFonts w:ascii="Arial" w:hAnsi="Arial" w:cs="Arial"/>
          <w:sz w:val="22"/>
        </w:rPr>
        <w:t xml:space="preserve"> </w:t>
      </w:r>
      <w:r w:rsidRPr="00383126">
        <w:rPr>
          <w:rFonts w:ascii="Arial" w:hAnsi="Arial" w:cs="Arial"/>
          <w:i/>
          <w:sz w:val="22"/>
        </w:rPr>
        <w:t>entity</w:t>
      </w:r>
      <w:r w:rsidR="00B21A23">
        <w:rPr>
          <w:rFonts w:ascii="Arial" w:hAnsi="Arial" w:cs="Arial"/>
          <w:i/>
          <w:sz w:val="22"/>
        </w:rPr>
        <w:t xml:space="preserve"> (CE)</w:t>
      </w:r>
      <w:r>
        <w:rPr>
          <w:rFonts w:ascii="Arial" w:hAnsi="Arial" w:cs="Arial"/>
          <w:sz w:val="22"/>
        </w:rPr>
        <w:t xml:space="preserve"> means any nonprofit entity or local government agency that certifies eligible participants, issues SFMNP vouchers</w:t>
      </w:r>
      <w:r w:rsidR="00B21A23">
        <w:rPr>
          <w:rFonts w:ascii="Arial" w:hAnsi="Arial" w:cs="Arial"/>
          <w:sz w:val="22"/>
        </w:rPr>
        <w:t xml:space="preserve"> </w:t>
      </w:r>
      <w:r>
        <w:rPr>
          <w:rFonts w:ascii="Arial" w:hAnsi="Arial" w:cs="Arial"/>
          <w:sz w:val="22"/>
        </w:rPr>
        <w:t xml:space="preserve">and/or provides nutrition education or information on operational aspects of the </w:t>
      </w:r>
      <w:proofErr w:type="gramStart"/>
      <w:r>
        <w:rPr>
          <w:rFonts w:ascii="Arial" w:hAnsi="Arial" w:cs="Arial"/>
          <w:sz w:val="22"/>
        </w:rPr>
        <w:t>SFMNP to SFMNP</w:t>
      </w:r>
      <w:proofErr w:type="gramEnd"/>
      <w:r>
        <w:rPr>
          <w:rFonts w:ascii="Arial" w:hAnsi="Arial" w:cs="Arial"/>
          <w:sz w:val="22"/>
        </w:rPr>
        <w:t xml:space="preserve"> participants.</w:t>
      </w:r>
    </w:p>
    <w:p w14:paraId="59465D83" w14:textId="77777777" w:rsidR="00383126" w:rsidRDefault="00383126" w:rsidP="00383126">
      <w:pPr>
        <w:numPr>
          <w:ilvl w:val="0"/>
          <w:numId w:val="11"/>
        </w:numPr>
        <w:jc w:val="both"/>
        <w:rPr>
          <w:rFonts w:ascii="Arial" w:hAnsi="Arial" w:cs="Arial"/>
          <w:sz w:val="22"/>
        </w:rPr>
      </w:pPr>
      <w:r w:rsidRPr="003D73CC">
        <w:rPr>
          <w:rFonts w:ascii="Arial" w:hAnsi="Arial" w:cs="Arial"/>
          <w:i/>
          <w:sz w:val="22"/>
        </w:rPr>
        <w:t>Program</w:t>
      </w:r>
      <w:r>
        <w:rPr>
          <w:rFonts w:ascii="Arial" w:hAnsi="Arial" w:cs="Arial"/>
          <w:sz w:val="22"/>
        </w:rPr>
        <w:t xml:space="preserve"> or </w:t>
      </w:r>
      <w:r w:rsidR="008E14D0">
        <w:rPr>
          <w:rFonts w:ascii="Arial" w:hAnsi="Arial" w:cs="Arial"/>
          <w:sz w:val="22"/>
        </w:rPr>
        <w:t>S</w:t>
      </w:r>
      <w:r w:rsidRPr="003D73CC">
        <w:rPr>
          <w:rFonts w:ascii="Arial" w:hAnsi="Arial" w:cs="Arial"/>
          <w:i/>
          <w:sz w:val="22"/>
        </w:rPr>
        <w:t>FMNP</w:t>
      </w:r>
      <w:r>
        <w:rPr>
          <w:rFonts w:ascii="Arial" w:hAnsi="Arial" w:cs="Arial"/>
          <w:sz w:val="22"/>
        </w:rPr>
        <w:t xml:space="preserve"> means the </w:t>
      </w:r>
      <w:r w:rsidR="008E14D0">
        <w:rPr>
          <w:rFonts w:ascii="Arial" w:hAnsi="Arial" w:cs="Arial"/>
          <w:sz w:val="22"/>
        </w:rPr>
        <w:t>Senior Farmers’ Market Nutrition Program authorized by Section 4402 of the Farm Security and Rural Investment Act of 2002, 7 U.S.C. 3007.</w:t>
      </w:r>
    </w:p>
    <w:p w14:paraId="7B7E3F08" w14:textId="77777777" w:rsidR="00383126" w:rsidRDefault="00383126" w:rsidP="00383126">
      <w:pPr>
        <w:numPr>
          <w:ilvl w:val="0"/>
          <w:numId w:val="11"/>
        </w:numPr>
        <w:jc w:val="both"/>
        <w:rPr>
          <w:rFonts w:ascii="Arial" w:hAnsi="Arial" w:cs="Arial"/>
          <w:sz w:val="22"/>
        </w:rPr>
      </w:pPr>
      <w:r>
        <w:rPr>
          <w:rFonts w:ascii="Arial" w:hAnsi="Arial" w:cs="Arial"/>
          <w:i/>
          <w:sz w:val="22"/>
        </w:rPr>
        <w:t>P</w:t>
      </w:r>
      <w:r w:rsidRPr="004F6961">
        <w:rPr>
          <w:rFonts w:ascii="Arial" w:hAnsi="Arial" w:cs="Arial"/>
          <w:i/>
          <w:sz w:val="22"/>
        </w:rPr>
        <w:t>articipant</w:t>
      </w:r>
      <w:r>
        <w:rPr>
          <w:rFonts w:ascii="Arial" w:hAnsi="Arial" w:cs="Arial"/>
          <w:sz w:val="22"/>
        </w:rPr>
        <w:t xml:space="preserve"> means the person or household who meets the eligibility </w:t>
      </w:r>
      <w:r w:rsidR="008E14D0">
        <w:rPr>
          <w:rFonts w:ascii="Arial" w:hAnsi="Arial" w:cs="Arial"/>
          <w:sz w:val="22"/>
        </w:rPr>
        <w:t>requirements of the SFMNP and to whom vouchers have been issued</w:t>
      </w:r>
      <w:proofErr w:type="gramStart"/>
      <w:r w:rsidR="008E14D0">
        <w:rPr>
          <w:rFonts w:ascii="Arial" w:hAnsi="Arial" w:cs="Arial"/>
          <w:sz w:val="22"/>
        </w:rPr>
        <w:t xml:space="preserve">.  </w:t>
      </w:r>
      <w:proofErr w:type="gramEnd"/>
      <w:r>
        <w:rPr>
          <w:rFonts w:ascii="Arial" w:hAnsi="Arial" w:cs="Arial"/>
          <w:sz w:val="22"/>
        </w:rPr>
        <w:t xml:space="preserve"> </w:t>
      </w:r>
    </w:p>
    <w:p w14:paraId="35450AF2" w14:textId="77777777" w:rsidR="00383126" w:rsidRDefault="00383126" w:rsidP="00383126">
      <w:pPr>
        <w:numPr>
          <w:ilvl w:val="0"/>
          <w:numId w:val="11"/>
        </w:numPr>
        <w:jc w:val="both"/>
        <w:rPr>
          <w:rFonts w:ascii="Arial" w:hAnsi="Arial" w:cs="Arial"/>
          <w:sz w:val="22"/>
        </w:rPr>
      </w:pPr>
      <w:r w:rsidRPr="003D73CC">
        <w:rPr>
          <w:rFonts w:ascii="Arial" w:hAnsi="Arial" w:cs="Arial"/>
          <w:i/>
          <w:sz w:val="22"/>
        </w:rPr>
        <w:t>Voucher</w:t>
      </w:r>
      <w:r>
        <w:rPr>
          <w:rFonts w:ascii="Arial" w:hAnsi="Arial" w:cs="Arial"/>
          <w:sz w:val="22"/>
        </w:rPr>
        <w:t xml:space="preserve"> means a coupon, check, or other negotiable financial instrument by which benefits under the SFMNP are transferred to SFNMP participants.</w:t>
      </w:r>
    </w:p>
    <w:p w14:paraId="34C1B544" w14:textId="77777777" w:rsidR="00383126" w:rsidRPr="00383126" w:rsidRDefault="00383126" w:rsidP="00383126"/>
    <w:p w14:paraId="0653B2E5" w14:textId="77777777" w:rsidR="00544896" w:rsidRPr="00B55919" w:rsidRDefault="00544896" w:rsidP="00544896">
      <w:pPr>
        <w:pStyle w:val="Heading1"/>
        <w:numPr>
          <w:ilvl w:val="0"/>
          <w:numId w:val="4"/>
        </w:numPr>
        <w:ind w:hanging="1080"/>
        <w:jc w:val="left"/>
        <w:rPr>
          <w:rFonts w:cs="Arial"/>
          <w:sz w:val="22"/>
        </w:rPr>
      </w:pPr>
      <w:r w:rsidRPr="00B55919">
        <w:rPr>
          <w:rFonts w:cs="Arial"/>
          <w:sz w:val="22"/>
        </w:rPr>
        <w:t>AGREEMENT</w:t>
      </w:r>
    </w:p>
    <w:p w14:paraId="5402AFB7" w14:textId="77777777" w:rsidR="00544896" w:rsidRPr="00B55919" w:rsidRDefault="00544896" w:rsidP="00544896">
      <w:pPr>
        <w:rPr>
          <w:rFonts w:ascii="Arial" w:hAnsi="Arial" w:cs="Arial"/>
          <w:sz w:val="22"/>
        </w:rPr>
      </w:pPr>
    </w:p>
    <w:p w14:paraId="061BE5FC" w14:textId="64A854A6" w:rsidR="00544896" w:rsidRPr="00B55919" w:rsidRDefault="00544896" w:rsidP="00544896">
      <w:pPr>
        <w:jc w:val="both"/>
        <w:rPr>
          <w:rFonts w:ascii="Arial" w:hAnsi="Arial" w:cs="Arial"/>
          <w:sz w:val="22"/>
        </w:rPr>
      </w:pPr>
      <w:r w:rsidRPr="00B55919">
        <w:rPr>
          <w:rFonts w:ascii="Arial" w:hAnsi="Arial" w:cs="Arial"/>
          <w:sz w:val="22"/>
        </w:rPr>
        <w:t xml:space="preserve">This Agreement specifies the rights and responsibilities of </w:t>
      </w:r>
      <w:proofErr w:type="gramStart"/>
      <w:r w:rsidRPr="00B55919">
        <w:rPr>
          <w:rFonts w:ascii="Arial" w:hAnsi="Arial" w:cs="Arial"/>
          <w:sz w:val="22"/>
        </w:rPr>
        <w:t>TDA</w:t>
      </w:r>
      <w:proofErr w:type="gramEnd"/>
      <w:r w:rsidRPr="00B55919">
        <w:rPr>
          <w:rFonts w:ascii="Arial" w:hAnsi="Arial" w:cs="Arial"/>
          <w:sz w:val="22"/>
        </w:rPr>
        <w:t xml:space="preserve"> and</w:t>
      </w:r>
      <w:r w:rsidR="00B21A23">
        <w:rPr>
          <w:rFonts w:ascii="Arial" w:hAnsi="Arial" w:cs="Arial"/>
          <w:sz w:val="22"/>
        </w:rPr>
        <w:t xml:space="preserve"> </w:t>
      </w:r>
      <w:r w:rsidR="00EF5C80">
        <w:rPr>
          <w:rFonts w:ascii="Arial" w:hAnsi="Arial" w:cs="Arial"/>
          <w:sz w:val="22"/>
        </w:rPr>
        <w:t>the CE</w:t>
      </w:r>
      <w:r w:rsidR="006C5A1F">
        <w:rPr>
          <w:rFonts w:ascii="Arial" w:hAnsi="Arial" w:cs="Arial"/>
          <w:sz w:val="22"/>
        </w:rPr>
        <w:t xml:space="preserve"> identified above</w:t>
      </w:r>
      <w:r w:rsidRPr="00B55919">
        <w:rPr>
          <w:rFonts w:ascii="Arial" w:hAnsi="Arial" w:cs="Arial"/>
          <w:sz w:val="22"/>
        </w:rPr>
        <w:t xml:space="preserve"> (collectively, the parties) in the SFMNP</w:t>
      </w:r>
      <w:r w:rsidR="006C5A1F">
        <w:rPr>
          <w:rFonts w:ascii="Arial" w:hAnsi="Arial" w:cs="Arial"/>
          <w:sz w:val="22"/>
        </w:rPr>
        <w:t xml:space="preserve"> as administered in Texas by TDA</w:t>
      </w:r>
      <w:r w:rsidR="007F5AFE">
        <w:rPr>
          <w:rFonts w:ascii="Arial" w:hAnsi="Arial" w:cs="Arial"/>
          <w:sz w:val="22"/>
        </w:rPr>
        <w:t xml:space="preserve"> for Program Years </w:t>
      </w:r>
      <w:r w:rsidR="00845A78">
        <w:rPr>
          <w:rFonts w:ascii="Arial" w:hAnsi="Arial" w:cs="Arial"/>
          <w:sz w:val="22"/>
        </w:rPr>
        <w:t>2022</w:t>
      </w:r>
      <w:ins w:id="2" w:author="Edward Check" w:date="2021-11-09T13:55:00Z">
        <w:r w:rsidR="00845A78">
          <w:rPr>
            <w:rFonts w:ascii="Arial" w:hAnsi="Arial" w:cs="Arial"/>
            <w:sz w:val="22"/>
          </w:rPr>
          <w:t xml:space="preserve"> </w:t>
        </w:r>
      </w:ins>
      <w:r w:rsidR="007F5AFE">
        <w:rPr>
          <w:rFonts w:ascii="Arial" w:hAnsi="Arial" w:cs="Arial"/>
          <w:sz w:val="22"/>
        </w:rPr>
        <w:t xml:space="preserve">through </w:t>
      </w:r>
      <w:r w:rsidR="00845A78">
        <w:rPr>
          <w:rFonts w:ascii="Arial" w:hAnsi="Arial" w:cs="Arial"/>
          <w:sz w:val="22"/>
        </w:rPr>
        <w:t>2024</w:t>
      </w:r>
      <w:r w:rsidRPr="00B55919">
        <w:rPr>
          <w:rFonts w:ascii="Arial" w:hAnsi="Arial" w:cs="Arial"/>
          <w:sz w:val="22"/>
        </w:rPr>
        <w:t xml:space="preserve">. </w:t>
      </w:r>
    </w:p>
    <w:p w14:paraId="7752BA9A" w14:textId="77777777" w:rsidR="00544896" w:rsidRPr="00B55919" w:rsidRDefault="00544896" w:rsidP="00544896">
      <w:pPr>
        <w:jc w:val="both"/>
        <w:rPr>
          <w:rFonts w:ascii="Arial" w:hAnsi="Arial" w:cs="Arial"/>
          <w:sz w:val="22"/>
        </w:rPr>
      </w:pPr>
    </w:p>
    <w:p w14:paraId="3BCD9FC8" w14:textId="77777777" w:rsidR="00544896" w:rsidRPr="00B55919" w:rsidRDefault="00544896" w:rsidP="00544896">
      <w:pPr>
        <w:jc w:val="both"/>
        <w:rPr>
          <w:rFonts w:ascii="Arial" w:hAnsi="Arial" w:cs="Arial"/>
          <w:sz w:val="22"/>
        </w:rPr>
      </w:pPr>
      <w:r w:rsidRPr="00B55919">
        <w:rPr>
          <w:rFonts w:ascii="Arial" w:hAnsi="Arial" w:cs="Arial"/>
          <w:sz w:val="22"/>
        </w:rPr>
        <w:t xml:space="preserve">By signing this Agreement, the parties are bound by its terms and conditions until its ending date, unless terminated earlier. This Agreement may be terminated under the following circumstances:  (1) for cause by either party; (2) by mutual consent of both parties; (3) by either party upon </w:t>
      </w:r>
      <w:r w:rsidR="001F440F">
        <w:rPr>
          <w:rFonts w:ascii="Arial" w:hAnsi="Arial" w:cs="Arial"/>
          <w:sz w:val="22"/>
        </w:rPr>
        <w:t>thirty (</w:t>
      </w:r>
      <w:r w:rsidRPr="00B55919">
        <w:rPr>
          <w:rFonts w:ascii="Arial" w:hAnsi="Arial" w:cs="Arial"/>
          <w:sz w:val="22"/>
        </w:rPr>
        <w:t>30</w:t>
      </w:r>
      <w:r w:rsidR="001F440F">
        <w:rPr>
          <w:rFonts w:ascii="Arial" w:hAnsi="Arial" w:cs="Arial"/>
          <w:sz w:val="22"/>
        </w:rPr>
        <w:t>)</w:t>
      </w:r>
      <w:r w:rsidRPr="00B55919">
        <w:rPr>
          <w:rFonts w:ascii="Arial" w:hAnsi="Arial" w:cs="Arial"/>
          <w:sz w:val="22"/>
        </w:rPr>
        <w:t xml:space="preserve"> days written notice to the other party, or  (4) notwithstanding any other provision of this Agreement, if funds for the continued fulfillment of this Agreement by TDA are at any time not available or are insufficient, through failure of any entity to appropriate funds or otherwise, then TDA will have the right to terminate this Agreement at no additional cost and with no penalty whatsoever by giving written notice documenting the lack of funding. </w:t>
      </w:r>
    </w:p>
    <w:p w14:paraId="5A777C9E" w14:textId="77777777" w:rsidR="00544896" w:rsidRPr="00B55919" w:rsidRDefault="00544896" w:rsidP="00544896">
      <w:pPr>
        <w:rPr>
          <w:rFonts w:ascii="Arial" w:hAnsi="Arial" w:cs="Arial"/>
          <w:sz w:val="22"/>
        </w:rPr>
      </w:pPr>
    </w:p>
    <w:p w14:paraId="34F4A5BF" w14:textId="77777777" w:rsidR="00544896" w:rsidRPr="00B55919" w:rsidRDefault="00544896" w:rsidP="00544896">
      <w:pPr>
        <w:pStyle w:val="Heading1"/>
        <w:numPr>
          <w:ilvl w:val="0"/>
          <w:numId w:val="4"/>
        </w:numPr>
        <w:tabs>
          <w:tab w:val="left" w:pos="1170"/>
        </w:tabs>
        <w:ind w:left="720"/>
        <w:jc w:val="left"/>
        <w:rPr>
          <w:rFonts w:cs="Arial"/>
          <w:sz w:val="22"/>
        </w:rPr>
      </w:pPr>
      <w:r w:rsidRPr="00B55919">
        <w:rPr>
          <w:rFonts w:cs="Arial"/>
          <w:sz w:val="22"/>
        </w:rPr>
        <w:t>TERM</w:t>
      </w:r>
    </w:p>
    <w:p w14:paraId="28875CE4" w14:textId="77777777" w:rsidR="00544896" w:rsidRPr="00B55919" w:rsidRDefault="00544896" w:rsidP="00544896">
      <w:pPr>
        <w:rPr>
          <w:rFonts w:ascii="Arial" w:hAnsi="Arial" w:cs="Arial"/>
          <w:sz w:val="22"/>
        </w:rPr>
      </w:pPr>
    </w:p>
    <w:p w14:paraId="6C035BC3" w14:textId="7839FF32" w:rsidR="00544896" w:rsidRPr="00B55919" w:rsidRDefault="00544896" w:rsidP="00544896">
      <w:pPr>
        <w:jc w:val="both"/>
        <w:rPr>
          <w:rFonts w:ascii="Arial" w:hAnsi="Arial" w:cs="Arial"/>
          <w:sz w:val="22"/>
        </w:rPr>
      </w:pPr>
      <w:r w:rsidRPr="00B55919">
        <w:rPr>
          <w:rFonts w:ascii="Arial" w:hAnsi="Arial" w:cs="Arial"/>
          <w:sz w:val="22"/>
        </w:rPr>
        <w:t xml:space="preserve">This Agreement shall take effect upon signature by both parties, and shall expire </w:t>
      </w:r>
      <w:r w:rsidR="003635DD">
        <w:rPr>
          <w:rFonts w:ascii="Arial" w:hAnsi="Arial" w:cs="Arial"/>
          <w:sz w:val="22"/>
        </w:rPr>
        <w:t xml:space="preserve">on December 31, </w:t>
      </w:r>
      <w:r w:rsidR="00845A78">
        <w:rPr>
          <w:rFonts w:ascii="Arial" w:hAnsi="Arial" w:cs="Arial"/>
          <w:sz w:val="22"/>
        </w:rPr>
        <w:t>2024</w:t>
      </w:r>
      <w:r w:rsidRPr="00845A78">
        <w:rPr>
          <w:rFonts w:ascii="Arial" w:hAnsi="Arial" w:cs="Arial"/>
          <w:sz w:val="22"/>
        </w:rPr>
        <w:t>,</w:t>
      </w:r>
      <w:r w:rsidRPr="00544896">
        <w:rPr>
          <w:rFonts w:ascii="Arial" w:hAnsi="Arial" w:cs="Arial"/>
          <w:color w:val="FF0000"/>
          <w:sz w:val="22"/>
        </w:rPr>
        <w:t xml:space="preserve"> </w:t>
      </w:r>
      <w:r w:rsidRPr="00B55919">
        <w:rPr>
          <w:rFonts w:ascii="Arial" w:hAnsi="Arial" w:cs="Arial"/>
          <w:sz w:val="22"/>
        </w:rPr>
        <w:t>unless it is terminated earl</w:t>
      </w:r>
      <w:r w:rsidR="008E14D0">
        <w:rPr>
          <w:rFonts w:ascii="Arial" w:hAnsi="Arial" w:cs="Arial"/>
          <w:sz w:val="22"/>
        </w:rPr>
        <w:t>ier</w:t>
      </w:r>
      <w:r w:rsidRPr="00B55919">
        <w:rPr>
          <w:rFonts w:ascii="Arial" w:hAnsi="Arial" w:cs="Arial"/>
          <w:sz w:val="22"/>
        </w:rPr>
        <w:t xml:space="preserve"> in accordance with its terms.</w:t>
      </w:r>
    </w:p>
    <w:p w14:paraId="57E425E0" w14:textId="77777777" w:rsidR="00544896" w:rsidRPr="00B55919" w:rsidRDefault="00544896" w:rsidP="00544896">
      <w:pPr>
        <w:rPr>
          <w:rFonts w:ascii="Arial" w:hAnsi="Arial" w:cs="Arial"/>
          <w:sz w:val="22"/>
        </w:rPr>
      </w:pPr>
    </w:p>
    <w:p w14:paraId="668DDAB7" w14:textId="77777777" w:rsidR="00544896" w:rsidRPr="00B55919" w:rsidRDefault="00544896" w:rsidP="00544896">
      <w:pPr>
        <w:pStyle w:val="Heading1"/>
        <w:numPr>
          <w:ilvl w:val="0"/>
          <w:numId w:val="4"/>
        </w:numPr>
        <w:ind w:left="720"/>
        <w:jc w:val="left"/>
        <w:rPr>
          <w:rFonts w:cs="Arial"/>
          <w:sz w:val="22"/>
        </w:rPr>
      </w:pPr>
      <w:r w:rsidRPr="00B55919">
        <w:rPr>
          <w:rFonts w:cs="Arial"/>
          <w:sz w:val="22"/>
        </w:rPr>
        <w:t>CONSIDERATION</w:t>
      </w:r>
    </w:p>
    <w:p w14:paraId="6B0C7E3D" w14:textId="77777777" w:rsidR="00544896" w:rsidRPr="00B55919" w:rsidRDefault="00544896" w:rsidP="00544896">
      <w:pPr>
        <w:rPr>
          <w:rFonts w:ascii="Arial" w:hAnsi="Arial" w:cs="Arial"/>
          <w:sz w:val="22"/>
        </w:rPr>
      </w:pPr>
    </w:p>
    <w:p w14:paraId="5953C93E" w14:textId="77777777" w:rsidR="00544896" w:rsidRPr="00B55919" w:rsidRDefault="00544896" w:rsidP="00544896">
      <w:pPr>
        <w:pStyle w:val="BodyText2"/>
        <w:jc w:val="both"/>
        <w:rPr>
          <w:rFonts w:cs="Arial"/>
          <w:color w:val="auto"/>
          <w:sz w:val="22"/>
        </w:rPr>
      </w:pPr>
      <w:r w:rsidRPr="00B55919">
        <w:rPr>
          <w:rFonts w:cs="Arial"/>
          <w:color w:val="auto"/>
          <w:sz w:val="22"/>
        </w:rPr>
        <w:t xml:space="preserve">In consideration for the services rendered by CE pursuant to this Agreement, TDA agrees to pay CE for each valid SFMNP voucher submitted. Valid voucher submission requires use of the </w:t>
      </w:r>
      <w:r w:rsidR="008E14D0">
        <w:rPr>
          <w:rFonts w:cs="Arial"/>
          <w:color w:val="auto"/>
          <w:sz w:val="22"/>
        </w:rPr>
        <w:t>SFMNP</w:t>
      </w:r>
      <w:r w:rsidRPr="00B55919">
        <w:rPr>
          <w:rFonts w:cs="Arial"/>
          <w:color w:val="auto"/>
          <w:sz w:val="22"/>
        </w:rPr>
        <w:t xml:space="preserve"> </w:t>
      </w:r>
      <w:r w:rsidR="003635DD">
        <w:rPr>
          <w:rFonts w:cs="Arial"/>
          <w:color w:val="auto"/>
          <w:sz w:val="22"/>
        </w:rPr>
        <w:t>c</w:t>
      </w:r>
      <w:r w:rsidRPr="00B55919">
        <w:rPr>
          <w:rFonts w:cs="Arial"/>
          <w:color w:val="auto"/>
          <w:sz w:val="22"/>
        </w:rPr>
        <w:t xml:space="preserve">laim for </w:t>
      </w:r>
      <w:r w:rsidR="003635DD">
        <w:rPr>
          <w:rFonts w:cs="Arial"/>
          <w:color w:val="auto"/>
          <w:sz w:val="22"/>
        </w:rPr>
        <w:t>r</w:t>
      </w:r>
      <w:r w:rsidRPr="00B55919">
        <w:rPr>
          <w:rFonts w:cs="Arial"/>
          <w:color w:val="auto"/>
          <w:sz w:val="22"/>
        </w:rPr>
        <w:t xml:space="preserve">eimbursement </w:t>
      </w:r>
      <w:r w:rsidR="00B35635">
        <w:rPr>
          <w:rFonts w:cs="Arial"/>
          <w:color w:val="auto"/>
          <w:sz w:val="22"/>
        </w:rPr>
        <w:t xml:space="preserve">form </w:t>
      </w:r>
      <w:r w:rsidRPr="00B55919">
        <w:rPr>
          <w:rFonts w:cs="Arial"/>
          <w:color w:val="auto"/>
          <w:sz w:val="22"/>
        </w:rPr>
        <w:t xml:space="preserve">within </w:t>
      </w:r>
      <w:r w:rsidR="001F440F">
        <w:rPr>
          <w:rFonts w:cs="Arial"/>
          <w:color w:val="auto"/>
          <w:sz w:val="22"/>
        </w:rPr>
        <w:t>thirty (</w:t>
      </w:r>
      <w:r w:rsidRPr="00B55919">
        <w:rPr>
          <w:rFonts w:cs="Arial"/>
          <w:color w:val="auto"/>
          <w:sz w:val="22"/>
        </w:rPr>
        <w:t>30</w:t>
      </w:r>
      <w:r w:rsidR="001F440F">
        <w:rPr>
          <w:rFonts w:cs="Arial"/>
          <w:color w:val="auto"/>
          <w:sz w:val="22"/>
        </w:rPr>
        <w:t>)</w:t>
      </w:r>
      <w:r w:rsidRPr="00B55919">
        <w:rPr>
          <w:rFonts w:cs="Arial"/>
          <w:color w:val="auto"/>
          <w:sz w:val="22"/>
        </w:rPr>
        <w:t xml:space="preserve"> days of CE’s receipt of any voucher</w:t>
      </w:r>
      <w:r>
        <w:rPr>
          <w:rFonts w:cs="Arial"/>
          <w:color w:val="auto"/>
          <w:sz w:val="22"/>
        </w:rPr>
        <w:t xml:space="preserve">, </w:t>
      </w:r>
      <w:proofErr w:type="gramStart"/>
      <w:r>
        <w:rPr>
          <w:rFonts w:cs="Arial"/>
          <w:color w:val="auto"/>
          <w:sz w:val="22"/>
        </w:rPr>
        <w:t>with the exception of</w:t>
      </w:r>
      <w:proofErr w:type="gramEnd"/>
      <w:r>
        <w:rPr>
          <w:rFonts w:cs="Arial"/>
          <w:color w:val="auto"/>
          <w:sz w:val="22"/>
        </w:rPr>
        <w:t xml:space="preserve"> an absolute voucher filing deadline of December 15</w:t>
      </w:r>
      <w:r w:rsidRPr="008F32B7">
        <w:rPr>
          <w:rFonts w:cs="Arial"/>
          <w:color w:val="auto"/>
          <w:sz w:val="22"/>
          <w:vertAlign w:val="superscript"/>
        </w:rPr>
        <w:t>th</w:t>
      </w:r>
      <w:r>
        <w:rPr>
          <w:rFonts w:cs="Arial"/>
          <w:color w:val="auto"/>
          <w:sz w:val="22"/>
        </w:rPr>
        <w:t xml:space="preserve"> of each Program Year</w:t>
      </w:r>
      <w:r w:rsidRPr="00B55919">
        <w:rPr>
          <w:rFonts w:cs="Arial"/>
          <w:color w:val="auto"/>
          <w:sz w:val="22"/>
        </w:rPr>
        <w:t xml:space="preserve">.  </w:t>
      </w:r>
    </w:p>
    <w:p w14:paraId="7E5C3CB1" w14:textId="77777777" w:rsidR="00544896" w:rsidRPr="00B55919" w:rsidRDefault="00544896" w:rsidP="00544896">
      <w:pPr>
        <w:jc w:val="both"/>
        <w:rPr>
          <w:rFonts w:ascii="Arial" w:hAnsi="Arial" w:cs="Arial"/>
          <w:sz w:val="22"/>
        </w:rPr>
      </w:pPr>
    </w:p>
    <w:p w14:paraId="33914518" w14:textId="77777777" w:rsidR="00544896" w:rsidRPr="00B55919" w:rsidRDefault="00544896" w:rsidP="00544896">
      <w:pPr>
        <w:jc w:val="both"/>
        <w:rPr>
          <w:rFonts w:ascii="Arial" w:hAnsi="Arial" w:cs="Arial"/>
          <w:sz w:val="22"/>
        </w:rPr>
      </w:pPr>
      <w:r w:rsidRPr="00B55919">
        <w:rPr>
          <w:rFonts w:ascii="Arial" w:hAnsi="Arial" w:cs="Arial"/>
          <w:sz w:val="22"/>
        </w:rPr>
        <w:t xml:space="preserve">TDA may deem submitted SFMNP </w:t>
      </w:r>
      <w:r w:rsidR="00692502">
        <w:rPr>
          <w:rFonts w:ascii="Arial" w:hAnsi="Arial" w:cs="Arial"/>
          <w:sz w:val="22"/>
        </w:rPr>
        <w:t>v</w:t>
      </w:r>
      <w:r w:rsidRPr="00B55919">
        <w:rPr>
          <w:rFonts w:ascii="Arial" w:hAnsi="Arial" w:cs="Arial"/>
          <w:sz w:val="22"/>
        </w:rPr>
        <w:t>ouchers as invalid for payment for any of the following reasons:</w:t>
      </w:r>
    </w:p>
    <w:p w14:paraId="671467AF" w14:textId="77777777" w:rsidR="00544896" w:rsidRPr="00B55919" w:rsidRDefault="00544896" w:rsidP="00544896">
      <w:pPr>
        <w:rPr>
          <w:rFonts w:ascii="Arial" w:hAnsi="Arial" w:cs="Arial"/>
          <w:sz w:val="22"/>
        </w:rPr>
      </w:pPr>
    </w:p>
    <w:p w14:paraId="14DA86BC" w14:textId="77777777" w:rsidR="00544896" w:rsidRPr="00B55919" w:rsidRDefault="00544896" w:rsidP="00544896">
      <w:pPr>
        <w:numPr>
          <w:ilvl w:val="0"/>
          <w:numId w:val="5"/>
        </w:numPr>
        <w:rPr>
          <w:rFonts w:ascii="Arial" w:hAnsi="Arial" w:cs="Arial"/>
          <w:sz w:val="22"/>
        </w:rPr>
      </w:pPr>
      <w:r w:rsidRPr="00B55919">
        <w:rPr>
          <w:rFonts w:ascii="Arial" w:hAnsi="Arial" w:cs="Arial"/>
          <w:sz w:val="22"/>
        </w:rPr>
        <w:lastRenderedPageBreak/>
        <w:t xml:space="preserve">Request for payment from CE to TDA is postmarked after </w:t>
      </w:r>
      <w:r>
        <w:rPr>
          <w:rFonts w:ascii="Arial" w:hAnsi="Arial" w:cs="Arial"/>
          <w:sz w:val="22"/>
        </w:rPr>
        <w:t>December 15</w:t>
      </w:r>
      <w:r w:rsidRPr="008F32B7">
        <w:rPr>
          <w:rFonts w:ascii="Arial" w:hAnsi="Arial" w:cs="Arial"/>
          <w:sz w:val="22"/>
          <w:vertAlign w:val="superscript"/>
        </w:rPr>
        <w:t>th</w:t>
      </w:r>
      <w:r>
        <w:rPr>
          <w:rFonts w:ascii="Arial" w:hAnsi="Arial" w:cs="Arial"/>
          <w:sz w:val="22"/>
        </w:rPr>
        <w:t xml:space="preserve"> of </w:t>
      </w:r>
      <w:r w:rsidR="00B35635">
        <w:rPr>
          <w:rFonts w:ascii="Arial" w:hAnsi="Arial" w:cs="Arial"/>
          <w:sz w:val="22"/>
        </w:rPr>
        <w:t xml:space="preserve">the applicable </w:t>
      </w:r>
      <w:r>
        <w:rPr>
          <w:rFonts w:ascii="Arial" w:hAnsi="Arial" w:cs="Arial"/>
          <w:sz w:val="22"/>
        </w:rPr>
        <w:t>Program Year</w:t>
      </w:r>
      <w:r w:rsidRPr="00B55919">
        <w:rPr>
          <w:rFonts w:ascii="Arial" w:hAnsi="Arial" w:cs="Arial"/>
          <w:sz w:val="22"/>
        </w:rPr>
        <w:t>.</w:t>
      </w:r>
    </w:p>
    <w:p w14:paraId="1E6F8BD4" w14:textId="77777777" w:rsidR="00544896" w:rsidRPr="00B55919" w:rsidRDefault="00544896" w:rsidP="00544896">
      <w:pPr>
        <w:numPr>
          <w:ilvl w:val="0"/>
          <w:numId w:val="5"/>
        </w:numPr>
        <w:rPr>
          <w:rFonts w:ascii="Arial" w:hAnsi="Arial" w:cs="Arial"/>
          <w:sz w:val="22"/>
        </w:rPr>
      </w:pPr>
      <w:r w:rsidRPr="00B55919">
        <w:rPr>
          <w:rFonts w:ascii="Arial" w:hAnsi="Arial" w:cs="Arial"/>
          <w:sz w:val="22"/>
        </w:rPr>
        <w:t xml:space="preserve">Any required signatures are </w:t>
      </w:r>
      <w:r w:rsidR="00192311" w:rsidRPr="00B55919">
        <w:rPr>
          <w:rFonts w:ascii="Arial" w:hAnsi="Arial" w:cs="Arial"/>
          <w:sz w:val="22"/>
        </w:rPr>
        <w:t>missing</w:t>
      </w:r>
      <w:r w:rsidR="00192311">
        <w:rPr>
          <w:rFonts w:ascii="Arial" w:hAnsi="Arial" w:cs="Arial"/>
          <w:sz w:val="22"/>
        </w:rPr>
        <w:t xml:space="preserve"> </w:t>
      </w:r>
      <w:r w:rsidR="00192311" w:rsidRPr="00B55919">
        <w:rPr>
          <w:rFonts w:ascii="Arial" w:hAnsi="Arial" w:cs="Arial"/>
          <w:sz w:val="22"/>
        </w:rPr>
        <w:t>or</w:t>
      </w:r>
      <w:r w:rsidRPr="00B55919">
        <w:rPr>
          <w:rFonts w:ascii="Arial" w:hAnsi="Arial" w:cs="Arial"/>
          <w:sz w:val="22"/>
        </w:rPr>
        <w:t xml:space="preserve"> any signatures and/or dates are missing or </w:t>
      </w:r>
      <w:r w:rsidR="00C24AD1">
        <w:rPr>
          <w:rFonts w:ascii="Arial" w:hAnsi="Arial" w:cs="Arial"/>
          <w:sz w:val="22"/>
        </w:rPr>
        <w:t>are</w:t>
      </w:r>
      <w:r w:rsidR="00192311">
        <w:rPr>
          <w:rFonts w:ascii="Arial" w:hAnsi="Arial" w:cs="Arial"/>
          <w:sz w:val="22"/>
        </w:rPr>
        <w:t xml:space="preserve"> </w:t>
      </w:r>
      <w:r w:rsidR="00B35635">
        <w:rPr>
          <w:rFonts w:ascii="Arial" w:hAnsi="Arial" w:cs="Arial"/>
          <w:sz w:val="22"/>
        </w:rPr>
        <w:t>determined by</w:t>
      </w:r>
      <w:r w:rsidRPr="00B55919">
        <w:rPr>
          <w:rFonts w:ascii="Arial" w:hAnsi="Arial" w:cs="Arial"/>
          <w:sz w:val="22"/>
        </w:rPr>
        <w:t xml:space="preserve"> TDA to be forged or </w:t>
      </w:r>
      <w:r w:rsidR="00B35635">
        <w:rPr>
          <w:rFonts w:ascii="Arial" w:hAnsi="Arial" w:cs="Arial"/>
          <w:sz w:val="22"/>
        </w:rPr>
        <w:t xml:space="preserve">improperly </w:t>
      </w:r>
      <w:r w:rsidRPr="00B55919">
        <w:rPr>
          <w:rFonts w:ascii="Arial" w:hAnsi="Arial" w:cs="Arial"/>
          <w:sz w:val="22"/>
        </w:rPr>
        <w:t>altered.</w:t>
      </w:r>
    </w:p>
    <w:p w14:paraId="3853F9F7" w14:textId="77777777" w:rsidR="00544896" w:rsidRPr="00B55919" w:rsidRDefault="00544896" w:rsidP="00544896">
      <w:pPr>
        <w:numPr>
          <w:ilvl w:val="0"/>
          <w:numId w:val="5"/>
        </w:numPr>
        <w:rPr>
          <w:rFonts w:ascii="Arial" w:hAnsi="Arial" w:cs="Arial"/>
          <w:sz w:val="22"/>
        </w:rPr>
      </w:pPr>
      <w:r w:rsidRPr="00B55919">
        <w:rPr>
          <w:rFonts w:ascii="Arial" w:hAnsi="Arial" w:cs="Arial"/>
          <w:sz w:val="22"/>
        </w:rPr>
        <w:t>The voucher has been accepted for transaction before or after the “Dates of Use” printed on the voucher.</w:t>
      </w:r>
    </w:p>
    <w:p w14:paraId="08A94A2E" w14:textId="77777777" w:rsidR="00544896" w:rsidRPr="00B55919" w:rsidRDefault="00544896" w:rsidP="00544896">
      <w:pPr>
        <w:numPr>
          <w:ilvl w:val="0"/>
          <w:numId w:val="5"/>
        </w:numPr>
        <w:rPr>
          <w:rFonts w:ascii="Arial" w:hAnsi="Arial" w:cs="Arial"/>
          <w:sz w:val="22"/>
        </w:rPr>
      </w:pPr>
      <w:r w:rsidRPr="00B55919">
        <w:rPr>
          <w:rFonts w:ascii="Arial" w:hAnsi="Arial" w:cs="Arial"/>
          <w:sz w:val="22"/>
        </w:rPr>
        <w:t>Unauthorized foods, non-food items, and/or cash have been issued in exchange for the voucher.</w:t>
      </w:r>
    </w:p>
    <w:p w14:paraId="618F8B32" w14:textId="77777777" w:rsidR="00544896" w:rsidRDefault="00544896" w:rsidP="00544896">
      <w:pPr>
        <w:numPr>
          <w:ilvl w:val="0"/>
          <w:numId w:val="5"/>
        </w:numPr>
        <w:rPr>
          <w:rFonts w:ascii="Arial" w:hAnsi="Arial" w:cs="Arial"/>
          <w:sz w:val="22"/>
        </w:rPr>
      </w:pPr>
      <w:r w:rsidRPr="00B55919">
        <w:rPr>
          <w:rFonts w:ascii="Arial" w:hAnsi="Arial" w:cs="Arial"/>
          <w:sz w:val="22"/>
        </w:rPr>
        <w:t>Voucher has been accepted for less than its stated value.</w:t>
      </w:r>
    </w:p>
    <w:p w14:paraId="5ADBD7C0" w14:textId="77777777" w:rsidR="001F440F" w:rsidRDefault="00544896" w:rsidP="001F440F">
      <w:pPr>
        <w:numPr>
          <w:ilvl w:val="0"/>
          <w:numId w:val="5"/>
        </w:numPr>
        <w:rPr>
          <w:rFonts w:ascii="Arial" w:hAnsi="Arial" w:cs="Arial"/>
          <w:sz w:val="22"/>
        </w:rPr>
      </w:pPr>
      <w:r w:rsidRPr="001F440F">
        <w:rPr>
          <w:rFonts w:ascii="Arial" w:hAnsi="Arial" w:cs="Arial"/>
          <w:sz w:val="22"/>
        </w:rPr>
        <w:t xml:space="preserve">The SFMNP vendor identification number is missing from the </w:t>
      </w:r>
      <w:proofErr w:type="gramStart"/>
      <w:r w:rsidRPr="001F440F">
        <w:rPr>
          <w:rFonts w:ascii="Arial" w:hAnsi="Arial" w:cs="Arial"/>
          <w:sz w:val="22"/>
        </w:rPr>
        <w:t>voucher, or</w:t>
      </w:r>
      <w:proofErr w:type="gramEnd"/>
      <w:r w:rsidRPr="001F440F">
        <w:rPr>
          <w:rFonts w:ascii="Arial" w:hAnsi="Arial" w:cs="Arial"/>
          <w:sz w:val="22"/>
        </w:rPr>
        <w:t xml:space="preserve"> </w:t>
      </w:r>
      <w:r w:rsidR="00B35635">
        <w:rPr>
          <w:rFonts w:ascii="Arial" w:hAnsi="Arial" w:cs="Arial"/>
          <w:sz w:val="22"/>
        </w:rPr>
        <w:t xml:space="preserve">is </w:t>
      </w:r>
      <w:r w:rsidR="001F440F" w:rsidRPr="001F440F">
        <w:rPr>
          <w:rFonts w:ascii="Arial" w:hAnsi="Arial" w:cs="Arial"/>
          <w:sz w:val="22"/>
        </w:rPr>
        <w:t>determined by</w:t>
      </w:r>
      <w:r w:rsidRPr="001F440F">
        <w:rPr>
          <w:rFonts w:ascii="Arial" w:hAnsi="Arial" w:cs="Arial"/>
          <w:sz w:val="22"/>
        </w:rPr>
        <w:t xml:space="preserve"> TDA to be forged or</w:t>
      </w:r>
      <w:r w:rsidR="001F440F" w:rsidRPr="001F440F">
        <w:rPr>
          <w:rFonts w:ascii="Arial" w:hAnsi="Arial" w:cs="Arial"/>
          <w:sz w:val="22"/>
        </w:rPr>
        <w:t xml:space="preserve"> improperly</w:t>
      </w:r>
      <w:r w:rsidRPr="001F440F">
        <w:rPr>
          <w:rFonts w:ascii="Arial" w:hAnsi="Arial" w:cs="Arial"/>
          <w:sz w:val="22"/>
        </w:rPr>
        <w:t xml:space="preserve"> altered.</w:t>
      </w:r>
    </w:p>
    <w:p w14:paraId="3EF0D1BE" w14:textId="77777777" w:rsidR="001F440F" w:rsidRPr="00B55919" w:rsidRDefault="001F440F" w:rsidP="00B35635">
      <w:pPr>
        <w:jc w:val="both"/>
        <w:rPr>
          <w:rFonts w:ascii="Arial" w:hAnsi="Arial" w:cs="Arial"/>
          <w:sz w:val="22"/>
        </w:rPr>
      </w:pPr>
    </w:p>
    <w:p w14:paraId="37AB3C91" w14:textId="77777777" w:rsidR="00544896" w:rsidRPr="001F440F" w:rsidRDefault="00544896" w:rsidP="00F844FE">
      <w:pPr>
        <w:jc w:val="both"/>
        <w:rPr>
          <w:rFonts w:ascii="Arial" w:hAnsi="Arial" w:cs="Arial"/>
          <w:sz w:val="22"/>
        </w:rPr>
      </w:pPr>
      <w:r w:rsidRPr="001F440F">
        <w:rPr>
          <w:rFonts w:ascii="Arial" w:hAnsi="Arial" w:cs="Arial"/>
          <w:sz w:val="22"/>
        </w:rPr>
        <w:t>In addition to paying</w:t>
      </w:r>
      <w:r w:rsidR="003635DD">
        <w:rPr>
          <w:rFonts w:ascii="Arial" w:hAnsi="Arial" w:cs="Arial"/>
          <w:sz w:val="22"/>
        </w:rPr>
        <w:t xml:space="preserve"> </w:t>
      </w:r>
      <w:r w:rsidRPr="001F440F">
        <w:rPr>
          <w:rFonts w:ascii="Arial" w:hAnsi="Arial" w:cs="Arial"/>
          <w:sz w:val="22"/>
        </w:rPr>
        <w:t xml:space="preserve">CE for each valid </w:t>
      </w:r>
      <w:r w:rsidR="00F844FE">
        <w:rPr>
          <w:rFonts w:ascii="Arial" w:hAnsi="Arial" w:cs="Arial"/>
          <w:sz w:val="22"/>
        </w:rPr>
        <w:t>claim</w:t>
      </w:r>
      <w:r w:rsidR="00F844FE" w:rsidRPr="001F440F">
        <w:rPr>
          <w:rFonts w:ascii="Arial" w:hAnsi="Arial" w:cs="Arial"/>
          <w:sz w:val="22"/>
        </w:rPr>
        <w:t xml:space="preserve"> </w:t>
      </w:r>
      <w:r w:rsidRPr="001F440F">
        <w:rPr>
          <w:rFonts w:ascii="Arial" w:hAnsi="Arial" w:cs="Arial"/>
          <w:sz w:val="22"/>
        </w:rPr>
        <w:t>properly submitted</w:t>
      </w:r>
      <w:r w:rsidR="003635DD">
        <w:rPr>
          <w:rFonts w:ascii="Arial" w:hAnsi="Arial" w:cs="Arial"/>
          <w:sz w:val="22"/>
        </w:rPr>
        <w:t xml:space="preserve"> for reimbursement</w:t>
      </w:r>
      <w:r w:rsidRPr="001F440F">
        <w:rPr>
          <w:rFonts w:ascii="Arial" w:hAnsi="Arial" w:cs="Arial"/>
          <w:sz w:val="22"/>
        </w:rPr>
        <w:t xml:space="preserve"> to TDA, if funds are available, TDA will pay to CE a fee for administering the SFMNP, including the distribution, collection</w:t>
      </w:r>
      <w:r w:rsidR="001F440F">
        <w:rPr>
          <w:rFonts w:ascii="Arial" w:hAnsi="Arial" w:cs="Arial"/>
          <w:sz w:val="22"/>
        </w:rPr>
        <w:t>,</w:t>
      </w:r>
      <w:r w:rsidRPr="001F440F">
        <w:rPr>
          <w:rFonts w:ascii="Arial" w:hAnsi="Arial" w:cs="Arial"/>
          <w:sz w:val="22"/>
        </w:rPr>
        <w:t xml:space="preserve"> and payment of SFMNP Vouchers. Payment will be made</w:t>
      </w:r>
      <w:r w:rsidR="001F440F">
        <w:rPr>
          <w:rFonts w:ascii="Arial" w:hAnsi="Arial" w:cs="Arial"/>
          <w:sz w:val="22"/>
        </w:rPr>
        <w:t xml:space="preserve"> </w:t>
      </w:r>
      <w:r w:rsidRPr="001F440F">
        <w:rPr>
          <w:rFonts w:ascii="Arial" w:hAnsi="Arial" w:cs="Arial"/>
          <w:sz w:val="22"/>
        </w:rPr>
        <w:t xml:space="preserve">for allowable expenses of the Program Year upon receipt of a properly submitted </w:t>
      </w:r>
      <w:r w:rsidR="00B35635">
        <w:rPr>
          <w:rFonts w:ascii="Arial" w:hAnsi="Arial" w:cs="Arial"/>
          <w:sz w:val="22"/>
        </w:rPr>
        <w:t>c</w:t>
      </w:r>
      <w:r w:rsidRPr="001F440F">
        <w:rPr>
          <w:rFonts w:ascii="Arial" w:hAnsi="Arial" w:cs="Arial"/>
          <w:sz w:val="22"/>
        </w:rPr>
        <w:t xml:space="preserve">laim for </w:t>
      </w:r>
      <w:r w:rsidR="00B35635">
        <w:rPr>
          <w:rFonts w:ascii="Arial" w:hAnsi="Arial" w:cs="Arial"/>
          <w:sz w:val="22"/>
        </w:rPr>
        <w:t>r</w:t>
      </w:r>
      <w:r w:rsidRPr="001F440F">
        <w:rPr>
          <w:rFonts w:ascii="Arial" w:hAnsi="Arial" w:cs="Arial"/>
          <w:sz w:val="22"/>
        </w:rPr>
        <w:t>eimbursement</w:t>
      </w:r>
      <w:proofErr w:type="gramStart"/>
      <w:r w:rsidR="00B35635">
        <w:rPr>
          <w:rFonts w:ascii="Arial" w:hAnsi="Arial" w:cs="Arial"/>
          <w:sz w:val="22"/>
        </w:rPr>
        <w:t xml:space="preserve">.  </w:t>
      </w:r>
      <w:proofErr w:type="gramEnd"/>
      <w:r w:rsidR="00B35635" w:rsidRPr="00982B14">
        <w:rPr>
          <w:rFonts w:ascii="Arial" w:hAnsi="Arial" w:cs="Arial"/>
          <w:sz w:val="22"/>
        </w:rPr>
        <w:t>TDA will pay CE in accordance with the Texas Prompt Payment Act, Texas Gov’t Code Chapter 2251</w:t>
      </w:r>
      <w:proofErr w:type="gramStart"/>
      <w:r w:rsidR="00B35635" w:rsidRPr="00982B14">
        <w:rPr>
          <w:rFonts w:ascii="Arial" w:hAnsi="Arial" w:cs="Arial"/>
          <w:sz w:val="22"/>
        </w:rPr>
        <w:t>.</w:t>
      </w:r>
      <w:r w:rsidRPr="001F440F">
        <w:rPr>
          <w:rFonts w:ascii="Arial" w:hAnsi="Arial" w:cs="Arial"/>
          <w:sz w:val="22"/>
        </w:rPr>
        <w:t xml:space="preserve">  </w:t>
      </w:r>
      <w:proofErr w:type="gramEnd"/>
    </w:p>
    <w:p w14:paraId="3F3F58A6" w14:textId="77777777" w:rsidR="00544896" w:rsidRPr="00B55919" w:rsidRDefault="00544896" w:rsidP="00544896">
      <w:pPr>
        <w:rPr>
          <w:rFonts w:ascii="Arial" w:hAnsi="Arial" w:cs="Arial"/>
          <w:sz w:val="22"/>
        </w:rPr>
      </w:pPr>
    </w:p>
    <w:p w14:paraId="7C38A733" w14:textId="77777777" w:rsidR="00544896" w:rsidRPr="00B55919" w:rsidRDefault="00544896" w:rsidP="00544896">
      <w:pPr>
        <w:pStyle w:val="Heading1"/>
        <w:numPr>
          <w:ilvl w:val="0"/>
          <w:numId w:val="4"/>
        </w:numPr>
        <w:ind w:left="720"/>
        <w:jc w:val="left"/>
        <w:rPr>
          <w:rFonts w:cs="Arial"/>
          <w:sz w:val="22"/>
        </w:rPr>
      </w:pPr>
      <w:r>
        <w:rPr>
          <w:rFonts w:cs="Arial"/>
          <w:sz w:val="22"/>
        </w:rPr>
        <w:t>RIGHTS AND RESPONSIBILITIES OF TDA</w:t>
      </w:r>
    </w:p>
    <w:p w14:paraId="247359FF" w14:textId="77777777" w:rsidR="00544896" w:rsidRPr="00B55919" w:rsidRDefault="00544896" w:rsidP="00544896">
      <w:pPr>
        <w:rPr>
          <w:rFonts w:ascii="Arial" w:hAnsi="Arial" w:cs="Arial"/>
          <w:sz w:val="22"/>
        </w:rPr>
      </w:pPr>
    </w:p>
    <w:p w14:paraId="785058E2" w14:textId="77777777" w:rsidR="00544896" w:rsidRPr="00B55919" w:rsidRDefault="00544896" w:rsidP="00544896">
      <w:pPr>
        <w:ind w:firstLine="375"/>
        <w:rPr>
          <w:rFonts w:ascii="Arial" w:hAnsi="Arial" w:cs="Arial"/>
          <w:bCs/>
          <w:sz w:val="22"/>
        </w:rPr>
      </w:pPr>
      <w:r w:rsidRPr="00B55919">
        <w:rPr>
          <w:rFonts w:ascii="Arial" w:hAnsi="Arial" w:cs="Arial"/>
          <w:bCs/>
          <w:sz w:val="22"/>
        </w:rPr>
        <w:t>TDA agrees to:</w:t>
      </w:r>
    </w:p>
    <w:p w14:paraId="3D6EE0B8" w14:textId="77777777" w:rsidR="00544896" w:rsidRPr="00B55919" w:rsidRDefault="00544896" w:rsidP="00544896">
      <w:pPr>
        <w:rPr>
          <w:rFonts w:ascii="Arial" w:hAnsi="Arial" w:cs="Arial"/>
          <w:color w:val="000000"/>
          <w:sz w:val="22"/>
        </w:rPr>
      </w:pPr>
    </w:p>
    <w:p w14:paraId="61AFCE2E" w14:textId="77777777" w:rsidR="00544896" w:rsidRPr="00B55919" w:rsidRDefault="00544896" w:rsidP="00544896">
      <w:pPr>
        <w:numPr>
          <w:ilvl w:val="0"/>
          <w:numId w:val="6"/>
        </w:numPr>
        <w:jc w:val="both"/>
        <w:rPr>
          <w:rFonts w:ascii="Arial" w:hAnsi="Arial" w:cs="Arial"/>
          <w:color w:val="000000"/>
          <w:sz w:val="22"/>
        </w:rPr>
      </w:pPr>
      <w:r w:rsidRPr="00B55919">
        <w:rPr>
          <w:rFonts w:ascii="Arial" w:hAnsi="Arial" w:cs="Arial"/>
          <w:color w:val="000000"/>
          <w:sz w:val="22"/>
        </w:rPr>
        <w:t>Distribute SFMNP vouchers to CE</w:t>
      </w:r>
      <w:proofErr w:type="gramStart"/>
      <w:r w:rsidRPr="00B55919">
        <w:rPr>
          <w:rFonts w:ascii="Arial" w:hAnsi="Arial" w:cs="Arial"/>
          <w:color w:val="000000"/>
          <w:sz w:val="22"/>
        </w:rPr>
        <w:t xml:space="preserve">.  </w:t>
      </w:r>
      <w:proofErr w:type="gramEnd"/>
      <w:r w:rsidRPr="00B55919">
        <w:rPr>
          <w:rFonts w:ascii="Arial" w:hAnsi="Arial" w:cs="Arial"/>
          <w:color w:val="000000"/>
          <w:sz w:val="22"/>
        </w:rPr>
        <w:t>Vouchers may only be used once and are numbered sequentially. Vouchers are worth $4</w:t>
      </w:r>
      <w:r w:rsidR="003F6D07">
        <w:rPr>
          <w:rFonts w:ascii="Arial" w:hAnsi="Arial" w:cs="Arial"/>
          <w:color w:val="000000"/>
          <w:sz w:val="22"/>
        </w:rPr>
        <w:t>.00</w:t>
      </w:r>
      <w:r w:rsidRPr="00B55919">
        <w:rPr>
          <w:rFonts w:ascii="Arial" w:hAnsi="Arial" w:cs="Arial"/>
          <w:color w:val="000000"/>
          <w:sz w:val="22"/>
        </w:rPr>
        <w:t xml:space="preserve"> each, issued in booklets of </w:t>
      </w:r>
      <w:r w:rsidR="003F6D07">
        <w:rPr>
          <w:rFonts w:ascii="Arial" w:hAnsi="Arial" w:cs="Arial"/>
          <w:color w:val="000000"/>
          <w:sz w:val="22"/>
        </w:rPr>
        <w:t xml:space="preserve">five </w:t>
      </w:r>
      <w:r w:rsidRPr="00B55919">
        <w:rPr>
          <w:rFonts w:ascii="Arial" w:hAnsi="Arial" w:cs="Arial"/>
          <w:color w:val="000000"/>
          <w:sz w:val="22"/>
        </w:rPr>
        <w:t>(5) vouchers for a total value of $20.00. Booklets are issued to qualifying SFMNP participants for redemption at qualifying farmers’ markets.</w:t>
      </w:r>
    </w:p>
    <w:p w14:paraId="3085A4A9" w14:textId="77777777" w:rsidR="00B30DDA" w:rsidRDefault="00544896" w:rsidP="00544896">
      <w:pPr>
        <w:numPr>
          <w:ilvl w:val="0"/>
          <w:numId w:val="6"/>
        </w:numPr>
        <w:jc w:val="both"/>
        <w:rPr>
          <w:rFonts w:ascii="Arial" w:hAnsi="Arial" w:cs="Arial"/>
          <w:color w:val="000000"/>
          <w:sz w:val="22"/>
        </w:rPr>
      </w:pPr>
      <w:r w:rsidRPr="00B55919">
        <w:rPr>
          <w:rFonts w:ascii="Arial" w:hAnsi="Arial" w:cs="Arial"/>
          <w:color w:val="000000"/>
          <w:sz w:val="22"/>
        </w:rPr>
        <w:t>Train the CE to properly operate the SFMNP</w:t>
      </w:r>
      <w:r w:rsidR="003F6D07">
        <w:rPr>
          <w:rFonts w:ascii="Arial" w:hAnsi="Arial" w:cs="Arial"/>
          <w:color w:val="000000"/>
          <w:sz w:val="22"/>
        </w:rPr>
        <w:t xml:space="preserve"> prior to the start of the SFMNP</w:t>
      </w:r>
      <w:proofErr w:type="gramStart"/>
      <w:r w:rsidRPr="00B55919">
        <w:rPr>
          <w:rFonts w:ascii="Arial" w:hAnsi="Arial" w:cs="Arial"/>
          <w:color w:val="000000"/>
          <w:sz w:val="22"/>
        </w:rPr>
        <w:t xml:space="preserve">.  </w:t>
      </w:r>
      <w:proofErr w:type="gramEnd"/>
      <w:r w:rsidRPr="00B55919">
        <w:rPr>
          <w:rFonts w:ascii="Arial" w:hAnsi="Arial" w:cs="Arial"/>
          <w:color w:val="000000"/>
          <w:sz w:val="22"/>
        </w:rPr>
        <w:t xml:space="preserve">Training will be in accordance with SFMNP requirements </w:t>
      </w:r>
      <w:r w:rsidR="00B30DDA">
        <w:rPr>
          <w:rFonts w:ascii="Arial" w:hAnsi="Arial" w:cs="Arial"/>
          <w:color w:val="000000"/>
          <w:sz w:val="22"/>
        </w:rPr>
        <w:t>set forth</w:t>
      </w:r>
      <w:r w:rsidR="00B30DDA" w:rsidRPr="00B55919">
        <w:rPr>
          <w:rFonts w:ascii="Arial" w:hAnsi="Arial" w:cs="Arial"/>
          <w:color w:val="000000"/>
          <w:sz w:val="22"/>
        </w:rPr>
        <w:t xml:space="preserve"> </w:t>
      </w:r>
      <w:r w:rsidRPr="00B55919">
        <w:rPr>
          <w:rFonts w:ascii="Arial" w:hAnsi="Arial" w:cs="Arial"/>
          <w:color w:val="000000"/>
          <w:sz w:val="22"/>
        </w:rPr>
        <w:t>in 7 Code of Federal Regulations (CFR) Part 249</w:t>
      </w:r>
      <w:r w:rsidR="00B30DDA">
        <w:rPr>
          <w:rFonts w:ascii="Arial" w:hAnsi="Arial" w:cs="Arial"/>
          <w:color w:val="000000"/>
          <w:sz w:val="22"/>
        </w:rPr>
        <w:t>, as well as:</w:t>
      </w:r>
    </w:p>
    <w:p w14:paraId="120ABB18" w14:textId="77777777" w:rsidR="00B30DDA" w:rsidRDefault="00B30DDA" w:rsidP="00B30DDA">
      <w:pPr>
        <w:numPr>
          <w:ilvl w:val="1"/>
          <w:numId w:val="6"/>
        </w:numPr>
        <w:jc w:val="both"/>
        <w:rPr>
          <w:rFonts w:ascii="Arial" w:hAnsi="Arial" w:cs="Arial"/>
          <w:color w:val="000000"/>
          <w:sz w:val="22"/>
        </w:rPr>
      </w:pPr>
      <w:r>
        <w:rPr>
          <w:rFonts w:ascii="Arial" w:hAnsi="Arial" w:cs="Arial"/>
          <w:color w:val="000000"/>
          <w:sz w:val="22"/>
        </w:rPr>
        <w:t>2 CFR Part 200,</w:t>
      </w:r>
      <w:r w:rsidRPr="00B55919">
        <w:rPr>
          <w:rFonts w:ascii="Arial" w:hAnsi="Arial" w:cs="Arial"/>
          <w:color w:val="000000"/>
          <w:sz w:val="22"/>
        </w:rPr>
        <w:t xml:space="preserve"> </w:t>
      </w:r>
      <w:r>
        <w:rPr>
          <w:rFonts w:ascii="Arial" w:hAnsi="Arial" w:cs="Arial"/>
          <w:i/>
          <w:color w:val="000000"/>
          <w:sz w:val="22"/>
        </w:rPr>
        <w:t xml:space="preserve">Uniform Administrative Requirements, Cost Principles, and Audit Requirements for Federal </w:t>
      </w:r>
      <w:proofErr w:type="gramStart"/>
      <w:r>
        <w:rPr>
          <w:rFonts w:ascii="Arial" w:hAnsi="Arial" w:cs="Arial"/>
          <w:i/>
          <w:color w:val="000000"/>
          <w:sz w:val="22"/>
        </w:rPr>
        <w:t>Awards</w:t>
      </w:r>
      <w:r>
        <w:rPr>
          <w:rFonts w:ascii="Arial" w:hAnsi="Arial" w:cs="Arial"/>
          <w:color w:val="000000"/>
          <w:sz w:val="22"/>
        </w:rPr>
        <w:t>;</w:t>
      </w:r>
      <w:proofErr w:type="gramEnd"/>
    </w:p>
    <w:p w14:paraId="40B83713" w14:textId="77777777" w:rsidR="00B30DDA" w:rsidRDefault="00B30DDA" w:rsidP="00B30DDA">
      <w:pPr>
        <w:numPr>
          <w:ilvl w:val="1"/>
          <w:numId w:val="6"/>
        </w:numPr>
        <w:jc w:val="both"/>
        <w:rPr>
          <w:rFonts w:ascii="Arial" w:hAnsi="Arial" w:cs="Arial"/>
          <w:color w:val="000000"/>
          <w:sz w:val="22"/>
        </w:rPr>
      </w:pPr>
      <w:r>
        <w:rPr>
          <w:rFonts w:ascii="Arial" w:hAnsi="Arial" w:cs="Arial"/>
          <w:color w:val="000000"/>
          <w:sz w:val="22"/>
        </w:rPr>
        <w:t xml:space="preserve">FNS instructions, policy memoranda, guidance, and other written directives applicable to </w:t>
      </w:r>
      <w:proofErr w:type="gramStart"/>
      <w:r>
        <w:rPr>
          <w:rFonts w:ascii="Arial" w:hAnsi="Arial" w:cs="Arial"/>
          <w:color w:val="000000"/>
          <w:sz w:val="22"/>
        </w:rPr>
        <w:t>SFMNP;</w:t>
      </w:r>
      <w:proofErr w:type="gramEnd"/>
    </w:p>
    <w:p w14:paraId="7625A5F2" w14:textId="77777777" w:rsidR="00B30DDA" w:rsidRDefault="00B30DDA" w:rsidP="00B30DDA">
      <w:pPr>
        <w:numPr>
          <w:ilvl w:val="1"/>
          <w:numId w:val="6"/>
        </w:numPr>
        <w:jc w:val="both"/>
        <w:rPr>
          <w:rFonts w:ascii="Arial" w:hAnsi="Arial" w:cs="Arial"/>
          <w:color w:val="000000"/>
          <w:sz w:val="22"/>
        </w:rPr>
      </w:pPr>
      <w:r>
        <w:rPr>
          <w:rFonts w:ascii="Arial" w:hAnsi="Arial" w:cs="Arial"/>
          <w:color w:val="000000"/>
          <w:sz w:val="22"/>
        </w:rPr>
        <w:t xml:space="preserve">Applicable Texas statutes, laws, rules, and </w:t>
      </w:r>
      <w:proofErr w:type="gramStart"/>
      <w:r>
        <w:rPr>
          <w:rFonts w:ascii="Arial" w:hAnsi="Arial" w:cs="Arial"/>
          <w:color w:val="000000"/>
          <w:sz w:val="22"/>
        </w:rPr>
        <w:t>regulations;</w:t>
      </w:r>
      <w:proofErr w:type="gramEnd"/>
    </w:p>
    <w:p w14:paraId="1D5C3126" w14:textId="77777777" w:rsidR="00B30DDA" w:rsidRDefault="00B30DDA" w:rsidP="00B30DDA">
      <w:pPr>
        <w:numPr>
          <w:ilvl w:val="1"/>
          <w:numId w:val="6"/>
        </w:numPr>
        <w:jc w:val="both"/>
        <w:rPr>
          <w:rFonts w:ascii="Arial" w:hAnsi="Arial" w:cs="Arial"/>
          <w:color w:val="000000"/>
          <w:sz w:val="22"/>
        </w:rPr>
      </w:pPr>
      <w:r>
        <w:rPr>
          <w:rFonts w:ascii="Arial" w:hAnsi="Arial" w:cs="Arial"/>
          <w:color w:val="000000"/>
          <w:sz w:val="22"/>
        </w:rPr>
        <w:t xml:space="preserve">Policies and </w:t>
      </w:r>
      <w:r w:rsidRPr="00B55919">
        <w:rPr>
          <w:rFonts w:ascii="Arial" w:hAnsi="Arial" w:cs="Arial"/>
          <w:color w:val="000000"/>
          <w:sz w:val="22"/>
        </w:rPr>
        <w:t>procedures</w:t>
      </w:r>
      <w:r>
        <w:rPr>
          <w:rFonts w:ascii="Arial" w:hAnsi="Arial" w:cs="Arial"/>
          <w:color w:val="000000"/>
          <w:sz w:val="22"/>
        </w:rPr>
        <w:t xml:space="preserve"> issued and amended by TDA; and</w:t>
      </w:r>
    </w:p>
    <w:p w14:paraId="74D63892" w14:textId="77777777" w:rsidR="00B30DDA" w:rsidRDefault="00B30DDA" w:rsidP="00B30DDA">
      <w:pPr>
        <w:numPr>
          <w:ilvl w:val="1"/>
          <w:numId w:val="6"/>
        </w:numPr>
        <w:jc w:val="both"/>
        <w:rPr>
          <w:rFonts w:ascii="Arial" w:hAnsi="Arial" w:cs="Arial"/>
          <w:color w:val="000000"/>
          <w:sz w:val="22"/>
        </w:rPr>
      </w:pPr>
      <w:r>
        <w:rPr>
          <w:rFonts w:ascii="Arial" w:hAnsi="Arial" w:cs="Arial"/>
          <w:color w:val="000000"/>
          <w:sz w:val="22"/>
        </w:rPr>
        <w:t>Terms and conditions of</w:t>
      </w:r>
      <w:r w:rsidRPr="00B55919">
        <w:rPr>
          <w:rFonts w:ascii="Arial" w:hAnsi="Arial" w:cs="Arial"/>
          <w:color w:val="000000"/>
          <w:sz w:val="22"/>
        </w:rPr>
        <w:t xml:space="preserve"> this Agreement</w:t>
      </w:r>
      <w:r>
        <w:rPr>
          <w:rFonts w:ascii="Arial" w:hAnsi="Arial" w:cs="Arial"/>
          <w:color w:val="000000"/>
          <w:sz w:val="22"/>
        </w:rPr>
        <w:t xml:space="preserve"> including any approved amendments to the Agreement</w:t>
      </w:r>
      <w:r w:rsidRPr="00B55919">
        <w:rPr>
          <w:rFonts w:ascii="Arial" w:hAnsi="Arial" w:cs="Arial"/>
          <w:color w:val="000000"/>
          <w:sz w:val="22"/>
        </w:rPr>
        <w:t>.</w:t>
      </w:r>
    </w:p>
    <w:p w14:paraId="59453AF7" w14:textId="77777777" w:rsidR="00B30DDA" w:rsidRDefault="00366F9A" w:rsidP="00BE6346">
      <w:pPr>
        <w:ind w:left="720"/>
        <w:jc w:val="both"/>
        <w:rPr>
          <w:rFonts w:ascii="Arial" w:hAnsi="Arial" w:cs="Arial"/>
          <w:color w:val="000000"/>
          <w:sz w:val="22"/>
        </w:rPr>
      </w:pPr>
      <w:r>
        <w:rPr>
          <w:rFonts w:ascii="Arial" w:hAnsi="Arial" w:cs="Arial"/>
          <w:color w:val="000000"/>
          <w:sz w:val="22"/>
        </w:rPr>
        <w:t>T</w:t>
      </w:r>
      <w:r w:rsidRPr="007D417B">
        <w:rPr>
          <w:rFonts w:ascii="Arial" w:hAnsi="Arial" w:cs="Arial"/>
          <w:color w:val="000000"/>
          <w:sz w:val="22"/>
        </w:rPr>
        <w:t>raining will be offered at a time and place that is mutually convenient to the parties.</w:t>
      </w:r>
    </w:p>
    <w:p w14:paraId="4FF3EE5F" w14:textId="77777777" w:rsidR="00BE6346" w:rsidRDefault="00544896" w:rsidP="00544896">
      <w:pPr>
        <w:numPr>
          <w:ilvl w:val="0"/>
          <w:numId w:val="6"/>
        </w:numPr>
        <w:jc w:val="both"/>
        <w:rPr>
          <w:rFonts w:ascii="Arial" w:hAnsi="Arial" w:cs="Arial"/>
          <w:color w:val="000000"/>
          <w:sz w:val="22"/>
        </w:rPr>
      </w:pPr>
      <w:r w:rsidRPr="00B55919">
        <w:rPr>
          <w:rFonts w:ascii="Arial" w:hAnsi="Arial" w:cs="Arial"/>
          <w:color w:val="000000"/>
          <w:sz w:val="22"/>
        </w:rPr>
        <w:t>Provide technical assistance to CE, as needed</w:t>
      </w:r>
      <w:proofErr w:type="gramStart"/>
      <w:r w:rsidRPr="00B55919">
        <w:rPr>
          <w:rFonts w:ascii="Arial" w:hAnsi="Arial" w:cs="Arial"/>
          <w:color w:val="000000"/>
          <w:sz w:val="22"/>
        </w:rPr>
        <w:t xml:space="preserve">.  </w:t>
      </w:r>
      <w:proofErr w:type="gramEnd"/>
      <w:r w:rsidRPr="00B55919">
        <w:rPr>
          <w:rFonts w:ascii="Arial" w:hAnsi="Arial" w:cs="Arial"/>
          <w:color w:val="000000"/>
          <w:sz w:val="22"/>
        </w:rPr>
        <w:t xml:space="preserve">Technical assistance will be in accordance with SFMNP requirements </w:t>
      </w:r>
      <w:r w:rsidR="00366F9A">
        <w:rPr>
          <w:rFonts w:ascii="Arial" w:hAnsi="Arial" w:cs="Arial"/>
          <w:color w:val="000000"/>
          <w:sz w:val="22"/>
        </w:rPr>
        <w:t xml:space="preserve">and as </w:t>
      </w:r>
      <w:r w:rsidR="003F6D07">
        <w:rPr>
          <w:rFonts w:ascii="Arial" w:hAnsi="Arial" w:cs="Arial"/>
          <w:color w:val="000000"/>
          <w:sz w:val="22"/>
        </w:rPr>
        <w:t>set</w:t>
      </w:r>
      <w:r w:rsidR="00366F9A">
        <w:rPr>
          <w:rFonts w:ascii="Arial" w:hAnsi="Arial" w:cs="Arial"/>
          <w:color w:val="000000"/>
          <w:sz w:val="22"/>
        </w:rPr>
        <w:t xml:space="preserve"> </w:t>
      </w:r>
      <w:r w:rsidR="003635DD">
        <w:rPr>
          <w:rFonts w:ascii="Arial" w:hAnsi="Arial" w:cs="Arial"/>
          <w:color w:val="000000"/>
          <w:sz w:val="22"/>
        </w:rPr>
        <w:t xml:space="preserve">forth </w:t>
      </w:r>
      <w:r w:rsidR="00366F9A">
        <w:rPr>
          <w:rFonts w:ascii="Arial" w:hAnsi="Arial" w:cs="Arial"/>
          <w:color w:val="000000"/>
          <w:sz w:val="22"/>
        </w:rPr>
        <w:t xml:space="preserve">above in </w:t>
      </w:r>
      <w:r w:rsidR="00366F9A" w:rsidRPr="00192311">
        <w:rPr>
          <w:rFonts w:ascii="Arial" w:hAnsi="Arial" w:cs="Arial"/>
          <w:color w:val="000000"/>
          <w:sz w:val="22"/>
        </w:rPr>
        <w:t>Article VI. 2</w:t>
      </w:r>
      <w:r w:rsidR="00366F9A">
        <w:rPr>
          <w:rFonts w:ascii="Arial" w:hAnsi="Arial" w:cs="Arial"/>
          <w:color w:val="000000"/>
          <w:sz w:val="22"/>
        </w:rPr>
        <w:t xml:space="preserve"> of this Agreement. </w:t>
      </w:r>
    </w:p>
    <w:p w14:paraId="5C0C87C7" w14:textId="77777777" w:rsidR="00B30DDA" w:rsidRDefault="00BE6346" w:rsidP="00544896">
      <w:pPr>
        <w:numPr>
          <w:ilvl w:val="0"/>
          <w:numId w:val="6"/>
        </w:numPr>
        <w:jc w:val="both"/>
        <w:rPr>
          <w:rFonts w:ascii="Arial" w:hAnsi="Arial" w:cs="Arial"/>
          <w:color w:val="000000"/>
          <w:sz w:val="22"/>
        </w:rPr>
      </w:pPr>
      <w:r>
        <w:rPr>
          <w:rFonts w:ascii="Arial" w:hAnsi="Arial" w:cs="Arial"/>
          <w:color w:val="000000"/>
          <w:sz w:val="22"/>
        </w:rPr>
        <w:t>Provide SFMNP services to CE without charge.</w:t>
      </w:r>
      <w:r w:rsidR="003F6D07">
        <w:rPr>
          <w:rFonts w:ascii="Arial" w:hAnsi="Arial" w:cs="Arial"/>
          <w:color w:val="000000"/>
          <w:sz w:val="22"/>
        </w:rPr>
        <w:t xml:space="preserve"> </w:t>
      </w:r>
    </w:p>
    <w:p w14:paraId="67C1D241" w14:textId="77777777" w:rsidR="00544896" w:rsidRPr="00B55919" w:rsidRDefault="00544896" w:rsidP="00544896">
      <w:pPr>
        <w:numPr>
          <w:ilvl w:val="0"/>
          <w:numId w:val="6"/>
        </w:numPr>
        <w:jc w:val="both"/>
        <w:rPr>
          <w:rFonts w:ascii="Arial" w:hAnsi="Arial" w:cs="Arial"/>
          <w:color w:val="000000"/>
          <w:sz w:val="22"/>
        </w:rPr>
      </w:pPr>
      <w:r>
        <w:rPr>
          <w:rFonts w:ascii="Arial" w:hAnsi="Arial" w:cs="Arial"/>
          <w:sz w:val="22"/>
        </w:rPr>
        <w:t xml:space="preserve">Comply with the </w:t>
      </w:r>
      <w:r w:rsidR="00BE6346">
        <w:rPr>
          <w:rFonts w:ascii="Arial" w:hAnsi="Arial" w:cs="Arial"/>
          <w:sz w:val="22"/>
        </w:rPr>
        <w:t xml:space="preserve">Civil Rights and </w:t>
      </w:r>
      <w:r>
        <w:rPr>
          <w:rFonts w:ascii="Arial" w:hAnsi="Arial" w:cs="Arial"/>
          <w:sz w:val="22"/>
        </w:rPr>
        <w:t xml:space="preserve">nondiscrimination requirements of the USDA </w:t>
      </w:r>
      <w:r w:rsidR="003F6D07">
        <w:rPr>
          <w:rFonts w:ascii="Arial" w:hAnsi="Arial" w:cs="Arial"/>
          <w:sz w:val="22"/>
        </w:rPr>
        <w:t>set forth</w:t>
      </w:r>
      <w:r>
        <w:rPr>
          <w:rFonts w:ascii="Arial" w:hAnsi="Arial" w:cs="Arial"/>
          <w:sz w:val="22"/>
        </w:rPr>
        <w:t xml:space="preserve"> in 7 CFR § 249.7 to ensure that no SFMNP participant </w:t>
      </w:r>
      <w:r w:rsidR="003F6D07">
        <w:rPr>
          <w:rFonts w:ascii="Arial" w:hAnsi="Arial" w:cs="Arial"/>
          <w:sz w:val="22"/>
        </w:rPr>
        <w:t xml:space="preserve">is </w:t>
      </w:r>
      <w:r>
        <w:rPr>
          <w:rFonts w:ascii="Arial" w:hAnsi="Arial" w:cs="Arial"/>
          <w:sz w:val="22"/>
        </w:rPr>
        <w:t xml:space="preserve">excluded from participation in, or denied the benefits of, the SFMNP </w:t>
      </w:r>
      <w:proofErr w:type="gramStart"/>
      <w:r>
        <w:rPr>
          <w:rFonts w:ascii="Arial" w:hAnsi="Arial" w:cs="Arial"/>
          <w:sz w:val="22"/>
        </w:rPr>
        <w:t xml:space="preserve">on the </w:t>
      </w:r>
      <w:r w:rsidR="003F6D07">
        <w:rPr>
          <w:rFonts w:ascii="Arial" w:hAnsi="Arial" w:cs="Arial"/>
          <w:sz w:val="22"/>
        </w:rPr>
        <w:t xml:space="preserve">basis </w:t>
      </w:r>
      <w:r>
        <w:rPr>
          <w:rFonts w:ascii="Arial" w:hAnsi="Arial" w:cs="Arial"/>
          <w:sz w:val="22"/>
        </w:rPr>
        <w:t>of</w:t>
      </w:r>
      <w:proofErr w:type="gramEnd"/>
      <w:r>
        <w:rPr>
          <w:rFonts w:ascii="Arial" w:hAnsi="Arial" w:cs="Arial"/>
          <w:sz w:val="22"/>
        </w:rPr>
        <w:t xml:space="preserve"> </w:t>
      </w:r>
      <w:r w:rsidRPr="00B55919">
        <w:rPr>
          <w:rFonts w:ascii="Arial" w:hAnsi="Arial" w:cs="Arial"/>
          <w:sz w:val="22"/>
        </w:rPr>
        <w:t>race, color, national origin, sex, age, or disability.</w:t>
      </w:r>
    </w:p>
    <w:p w14:paraId="11ABF636" w14:textId="77777777" w:rsidR="00544896" w:rsidRPr="00B55919" w:rsidRDefault="00544896" w:rsidP="00544896">
      <w:pPr>
        <w:numPr>
          <w:ilvl w:val="0"/>
          <w:numId w:val="6"/>
        </w:numPr>
        <w:jc w:val="both"/>
        <w:rPr>
          <w:rFonts w:ascii="Arial" w:hAnsi="Arial" w:cs="Arial"/>
          <w:color w:val="000000"/>
          <w:sz w:val="22"/>
        </w:rPr>
      </w:pPr>
      <w:r w:rsidRPr="00B55919">
        <w:rPr>
          <w:rFonts w:ascii="Arial" w:hAnsi="Arial" w:cs="Arial"/>
          <w:sz w:val="22"/>
        </w:rPr>
        <w:t xml:space="preserve">Provide training and monitoring on complying with SFMNP requirements for food </w:t>
      </w:r>
      <w:r w:rsidR="00EF5C80">
        <w:rPr>
          <w:rFonts w:ascii="Arial" w:hAnsi="Arial" w:cs="Arial"/>
          <w:sz w:val="22"/>
        </w:rPr>
        <w:t xml:space="preserve">and </w:t>
      </w:r>
      <w:r w:rsidR="003635DD">
        <w:rPr>
          <w:rFonts w:ascii="Arial" w:hAnsi="Arial" w:cs="Arial"/>
          <w:sz w:val="22"/>
        </w:rPr>
        <w:t xml:space="preserve">bulk </w:t>
      </w:r>
      <w:r w:rsidRPr="00B55919">
        <w:rPr>
          <w:rFonts w:ascii="Arial" w:hAnsi="Arial" w:cs="Arial"/>
          <w:sz w:val="22"/>
        </w:rPr>
        <w:t>purchases.</w:t>
      </w:r>
    </w:p>
    <w:p w14:paraId="0D112CFE" w14:textId="77777777" w:rsidR="00544896" w:rsidRPr="00B55919" w:rsidRDefault="00544896" w:rsidP="00544896">
      <w:pPr>
        <w:numPr>
          <w:ilvl w:val="0"/>
          <w:numId w:val="6"/>
        </w:numPr>
        <w:jc w:val="both"/>
        <w:rPr>
          <w:rFonts w:ascii="Arial" w:hAnsi="Arial" w:cs="Arial"/>
          <w:color w:val="000000"/>
          <w:sz w:val="22"/>
        </w:rPr>
      </w:pPr>
      <w:r w:rsidRPr="00B55919">
        <w:rPr>
          <w:rFonts w:ascii="Arial" w:hAnsi="Arial" w:cs="Arial"/>
          <w:sz w:val="22"/>
        </w:rPr>
        <w:t>Monitor the CE’s issuance of vouchers according to SFMNP requirements during the CE’s normal hours of operation.</w:t>
      </w:r>
    </w:p>
    <w:p w14:paraId="66F7C8AA" w14:textId="77777777" w:rsidR="00544896" w:rsidRPr="00B55919" w:rsidRDefault="00544896" w:rsidP="00544896">
      <w:pPr>
        <w:numPr>
          <w:ilvl w:val="0"/>
          <w:numId w:val="6"/>
        </w:numPr>
        <w:jc w:val="both"/>
        <w:rPr>
          <w:rFonts w:ascii="Arial" w:hAnsi="Arial" w:cs="Arial"/>
          <w:color w:val="000000"/>
          <w:sz w:val="22"/>
        </w:rPr>
      </w:pPr>
      <w:r w:rsidRPr="00B55919">
        <w:rPr>
          <w:rFonts w:ascii="Arial" w:hAnsi="Arial" w:cs="Arial"/>
          <w:sz w:val="22"/>
        </w:rPr>
        <w:lastRenderedPageBreak/>
        <w:t>Respond to CE inquiries promptly.</w:t>
      </w:r>
    </w:p>
    <w:p w14:paraId="4ADA0B08" w14:textId="77777777" w:rsidR="00544896" w:rsidRPr="0032436A" w:rsidRDefault="00544896" w:rsidP="00544896">
      <w:pPr>
        <w:numPr>
          <w:ilvl w:val="0"/>
          <w:numId w:val="6"/>
        </w:numPr>
        <w:jc w:val="both"/>
        <w:rPr>
          <w:rFonts w:ascii="Arial" w:hAnsi="Arial" w:cs="Arial"/>
          <w:color w:val="000000"/>
          <w:sz w:val="22"/>
        </w:rPr>
      </w:pPr>
      <w:r w:rsidRPr="0032436A">
        <w:rPr>
          <w:rFonts w:ascii="Arial" w:hAnsi="Arial" w:cs="Arial"/>
          <w:sz w:val="22"/>
        </w:rPr>
        <w:t>Reimburse CE for valid vouchers filed in a timely and proper manner in</w:t>
      </w:r>
      <w:r w:rsidR="00366F9A">
        <w:rPr>
          <w:rFonts w:ascii="Arial" w:hAnsi="Arial" w:cs="Arial"/>
          <w:sz w:val="22"/>
        </w:rPr>
        <w:t xml:space="preserve"> accordance with </w:t>
      </w:r>
      <w:r w:rsidR="00366F9A" w:rsidRPr="00692502">
        <w:rPr>
          <w:rFonts w:ascii="Arial" w:hAnsi="Arial" w:cs="Arial"/>
          <w:sz w:val="22"/>
        </w:rPr>
        <w:t>Article V</w:t>
      </w:r>
      <w:r w:rsidR="00366F9A">
        <w:rPr>
          <w:rFonts w:ascii="Arial" w:hAnsi="Arial" w:cs="Arial"/>
          <w:sz w:val="22"/>
        </w:rPr>
        <w:t xml:space="preserve"> of</w:t>
      </w:r>
      <w:r w:rsidRPr="0032436A">
        <w:rPr>
          <w:rFonts w:ascii="Arial" w:hAnsi="Arial" w:cs="Arial"/>
          <w:sz w:val="22"/>
        </w:rPr>
        <w:t xml:space="preserve"> this Agreement.</w:t>
      </w:r>
    </w:p>
    <w:p w14:paraId="29E6139D" w14:textId="77777777" w:rsidR="00544896" w:rsidRPr="00B55919" w:rsidRDefault="00544896" w:rsidP="00544896">
      <w:pPr>
        <w:rPr>
          <w:rFonts w:ascii="Arial" w:hAnsi="Arial" w:cs="Arial"/>
          <w:sz w:val="22"/>
        </w:rPr>
      </w:pPr>
    </w:p>
    <w:p w14:paraId="7A8B427A" w14:textId="77777777" w:rsidR="00544896" w:rsidRPr="00B55919" w:rsidRDefault="00544896" w:rsidP="00544896">
      <w:pPr>
        <w:pStyle w:val="Heading1"/>
        <w:numPr>
          <w:ilvl w:val="0"/>
          <w:numId w:val="4"/>
        </w:numPr>
        <w:ind w:left="720"/>
        <w:jc w:val="left"/>
        <w:rPr>
          <w:rFonts w:cs="Arial"/>
          <w:sz w:val="22"/>
        </w:rPr>
      </w:pPr>
      <w:r>
        <w:rPr>
          <w:rFonts w:cs="Arial"/>
          <w:sz w:val="22"/>
        </w:rPr>
        <w:t>RIGHTS AND RESPONSIBILITIES OF CONTRACTING ENTITY (CE)</w:t>
      </w:r>
    </w:p>
    <w:p w14:paraId="4B82375C" w14:textId="77777777" w:rsidR="00544896" w:rsidRPr="00B55919" w:rsidRDefault="00544896" w:rsidP="00544896">
      <w:pPr>
        <w:rPr>
          <w:rFonts w:ascii="Arial" w:hAnsi="Arial" w:cs="Arial"/>
          <w:sz w:val="22"/>
        </w:rPr>
      </w:pPr>
    </w:p>
    <w:p w14:paraId="5D9293C5" w14:textId="77777777" w:rsidR="00544896" w:rsidRPr="00B55919" w:rsidRDefault="00544896" w:rsidP="00544896">
      <w:pPr>
        <w:ind w:firstLine="375"/>
        <w:rPr>
          <w:rFonts w:ascii="Arial" w:hAnsi="Arial" w:cs="Arial"/>
          <w:bCs/>
          <w:sz w:val="22"/>
        </w:rPr>
      </w:pPr>
      <w:r>
        <w:rPr>
          <w:rFonts w:ascii="Arial" w:hAnsi="Arial" w:cs="Arial"/>
          <w:bCs/>
          <w:sz w:val="22"/>
        </w:rPr>
        <w:t>CE</w:t>
      </w:r>
      <w:r w:rsidRPr="00B55919">
        <w:rPr>
          <w:rFonts w:ascii="Arial" w:hAnsi="Arial" w:cs="Arial"/>
          <w:bCs/>
          <w:sz w:val="22"/>
        </w:rPr>
        <w:t xml:space="preserve"> agrees to:</w:t>
      </w:r>
    </w:p>
    <w:p w14:paraId="5B3BD41E" w14:textId="77777777" w:rsidR="00544896" w:rsidRPr="00B55919" w:rsidRDefault="00544896" w:rsidP="00544896">
      <w:pPr>
        <w:rPr>
          <w:rFonts w:ascii="Arial" w:hAnsi="Arial" w:cs="Arial"/>
          <w:color w:val="000000"/>
          <w:sz w:val="22"/>
        </w:rPr>
      </w:pPr>
    </w:p>
    <w:p w14:paraId="21455DCA" w14:textId="77777777" w:rsidR="00BE6346" w:rsidRDefault="00544896" w:rsidP="00544896">
      <w:pPr>
        <w:numPr>
          <w:ilvl w:val="0"/>
          <w:numId w:val="1"/>
        </w:numPr>
        <w:jc w:val="both"/>
        <w:rPr>
          <w:rFonts w:ascii="Arial" w:hAnsi="Arial" w:cs="Arial"/>
          <w:color w:val="000000"/>
          <w:sz w:val="22"/>
        </w:rPr>
      </w:pPr>
      <w:r w:rsidRPr="00B55919">
        <w:rPr>
          <w:rFonts w:ascii="Arial" w:hAnsi="Arial" w:cs="Arial"/>
          <w:color w:val="000000"/>
          <w:sz w:val="22"/>
        </w:rPr>
        <w:t xml:space="preserve">Operate the SFMNP in accordance with </w:t>
      </w:r>
      <w:r w:rsidR="00BE6346">
        <w:rPr>
          <w:rFonts w:ascii="Arial" w:hAnsi="Arial" w:cs="Arial"/>
          <w:color w:val="000000"/>
          <w:sz w:val="22"/>
        </w:rPr>
        <w:t xml:space="preserve">all SFMNP regulations in </w:t>
      </w:r>
      <w:r w:rsidRPr="00B55919">
        <w:rPr>
          <w:rFonts w:ascii="Arial" w:hAnsi="Arial" w:cs="Arial"/>
          <w:color w:val="000000"/>
          <w:sz w:val="22"/>
        </w:rPr>
        <w:t>7 CFR Part 249,</w:t>
      </w:r>
      <w:r w:rsidR="000D0222">
        <w:rPr>
          <w:rFonts w:ascii="Arial" w:hAnsi="Arial" w:cs="Arial"/>
          <w:color w:val="000000"/>
          <w:sz w:val="22"/>
        </w:rPr>
        <w:t xml:space="preserve"> </w:t>
      </w:r>
      <w:r w:rsidR="00BE6346">
        <w:rPr>
          <w:rFonts w:ascii="Arial" w:hAnsi="Arial" w:cs="Arial"/>
          <w:color w:val="000000"/>
          <w:sz w:val="22"/>
        </w:rPr>
        <w:t xml:space="preserve">as well as: </w:t>
      </w:r>
    </w:p>
    <w:p w14:paraId="7D2BCE85" w14:textId="77777777" w:rsidR="00BE6346" w:rsidRPr="00BE6346" w:rsidRDefault="003F6D07" w:rsidP="00BE6346">
      <w:pPr>
        <w:numPr>
          <w:ilvl w:val="1"/>
          <w:numId w:val="1"/>
        </w:numPr>
        <w:jc w:val="both"/>
        <w:rPr>
          <w:rFonts w:ascii="Arial" w:hAnsi="Arial" w:cs="Arial"/>
          <w:color w:val="000000"/>
          <w:sz w:val="22"/>
        </w:rPr>
      </w:pPr>
      <w:r w:rsidRPr="00BE6346">
        <w:rPr>
          <w:rFonts w:ascii="Arial" w:hAnsi="Arial" w:cs="Arial"/>
          <w:color w:val="000000"/>
          <w:sz w:val="22"/>
        </w:rPr>
        <w:t xml:space="preserve"> 2 CFR Part 200,</w:t>
      </w:r>
      <w:r w:rsidR="00544896" w:rsidRPr="00BE6346">
        <w:rPr>
          <w:rFonts w:ascii="Arial" w:hAnsi="Arial" w:cs="Arial"/>
          <w:color w:val="000000"/>
          <w:sz w:val="22"/>
        </w:rPr>
        <w:t xml:space="preserve"> </w:t>
      </w:r>
      <w:r w:rsidR="00BE6346" w:rsidRPr="00BE6346">
        <w:rPr>
          <w:rFonts w:ascii="Arial" w:hAnsi="Arial" w:cs="Arial"/>
          <w:i/>
          <w:color w:val="000000"/>
          <w:sz w:val="22"/>
        </w:rPr>
        <w:t xml:space="preserve">Uniform Administrative Requirements, Cost Principles, and Audit Requirements for Federal </w:t>
      </w:r>
      <w:proofErr w:type="gramStart"/>
      <w:r w:rsidR="00BE6346" w:rsidRPr="00BE6346">
        <w:rPr>
          <w:rFonts w:ascii="Arial" w:hAnsi="Arial" w:cs="Arial"/>
          <w:i/>
          <w:color w:val="000000"/>
          <w:sz w:val="22"/>
        </w:rPr>
        <w:t>Awards</w:t>
      </w:r>
      <w:r w:rsidR="00BE6346" w:rsidRPr="00BE6346">
        <w:rPr>
          <w:rFonts w:ascii="Arial" w:hAnsi="Arial" w:cs="Arial"/>
          <w:color w:val="000000"/>
          <w:sz w:val="22"/>
        </w:rPr>
        <w:t>;</w:t>
      </w:r>
      <w:proofErr w:type="gramEnd"/>
    </w:p>
    <w:p w14:paraId="149EB0BE" w14:textId="77777777" w:rsidR="00BE6346" w:rsidRPr="00BE6346" w:rsidRDefault="00BE6346" w:rsidP="00BE6346">
      <w:pPr>
        <w:numPr>
          <w:ilvl w:val="1"/>
          <w:numId w:val="1"/>
        </w:numPr>
        <w:jc w:val="both"/>
        <w:rPr>
          <w:rFonts w:ascii="Arial" w:hAnsi="Arial" w:cs="Arial"/>
          <w:color w:val="000000"/>
          <w:sz w:val="22"/>
        </w:rPr>
      </w:pPr>
      <w:r w:rsidRPr="00BE6346">
        <w:rPr>
          <w:rFonts w:ascii="Arial" w:hAnsi="Arial" w:cs="Arial"/>
          <w:color w:val="000000"/>
          <w:sz w:val="22"/>
        </w:rPr>
        <w:t xml:space="preserve">FNS instructions, policy memoranda, guidance, and other written directives applicable to </w:t>
      </w:r>
      <w:proofErr w:type="gramStart"/>
      <w:r>
        <w:rPr>
          <w:rFonts w:ascii="Arial" w:hAnsi="Arial" w:cs="Arial"/>
          <w:color w:val="000000"/>
          <w:sz w:val="22"/>
        </w:rPr>
        <w:t>S</w:t>
      </w:r>
      <w:r w:rsidRPr="00BE6346">
        <w:rPr>
          <w:rFonts w:ascii="Arial" w:hAnsi="Arial" w:cs="Arial"/>
          <w:color w:val="000000"/>
          <w:sz w:val="22"/>
        </w:rPr>
        <w:t>FMNP;</w:t>
      </w:r>
      <w:proofErr w:type="gramEnd"/>
    </w:p>
    <w:p w14:paraId="26EF1635" w14:textId="77777777" w:rsidR="00BE6346" w:rsidRPr="00BE6346" w:rsidRDefault="00BE6346" w:rsidP="00BE6346">
      <w:pPr>
        <w:numPr>
          <w:ilvl w:val="1"/>
          <w:numId w:val="1"/>
        </w:numPr>
        <w:jc w:val="both"/>
        <w:rPr>
          <w:rFonts w:ascii="Arial" w:hAnsi="Arial" w:cs="Arial"/>
          <w:color w:val="000000"/>
          <w:sz w:val="22"/>
        </w:rPr>
      </w:pPr>
      <w:r w:rsidRPr="00BE6346">
        <w:rPr>
          <w:rFonts w:ascii="Arial" w:hAnsi="Arial" w:cs="Arial"/>
          <w:color w:val="000000"/>
          <w:sz w:val="22"/>
        </w:rPr>
        <w:t xml:space="preserve">Applicable Texas law, statutes, rules, and </w:t>
      </w:r>
      <w:proofErr w:type="gramStart"/>
      <w:r w:rsidRPr="00BE6346">
        <w:rPr>
          <w:rFonts w:ascii="Arial" w:hAnsi="Arial" w:cs="Arial"/>
          <w:color w:val="000000"/>
          <w:sz w:val="22"/>
        </w:rPr>
        <w:t>regulations;</w:t>
      </w:r>
      <w:proofErr w:type="gramEnd"/>
    </w:p>
    <w:p w14:paraId="3D33B709" w14:textId="77777777" w:rsidR="00BE6346" w:rsidRPr="00BE6346" w:rsidRDefault="00BE6346" w:rsidP="00BE6346">
      <w:pPr>
        <w:numPr>
          <w:ilvl w:val="1"/>
          <w:numId w:val="1"/>
        </w:numPr>
        <w:jc w:val="both"/>
        <w:rPr>
          <w:rFonts w:ascii="Arial" w:hAnsi="Arial" w:cs="Arial"/>
          <w:color w:val="000000"/>
          <w:sz w:val="22"/>
        </w:rPr>
      </w:pPr>
      <w:r w:rsidRPr="00BE6346">
        <w:rPr>
          <w:rFonts w:ascii="Arial" w:hAnsi="Arial" w:cs="Arial"/>
          <w:color w:val="000000"/>
          <w:sz w:val="22"/>
        </w:rPr>
        <w:t>Policy and procedures as issued and amended by TDA; and</w:t>
      </w:r>
    </w:p>
    <w:p w14:paraId="0401AE90" w14:textId="77777777" w:rsidR="00BE6346" w:rsidRPr="00BE6346" w:rsidRDefault="00BE6346" w:rsidP="00BE6346">
      <w:pPr>
        <w:numPr>
          <w:ilvl w:val="1"/>
          <w:numId w:val="1"/>
        </w:numPr>
        <w:jc w:val="both"/>
        <w:rPr>
          <w:rFonts w:ascii="Arial" w:hAnsi="Arial" w:cs="Arial"/>
          <w:color w:val="000000"/>
          <w:sz w:val="22"/>
        </w:rPr>
      </w:pPr>
      <w:r w:rsidRPr="00BE6346">
        <w:rPr>
          <w:rFonts w:ascii="Arial" w:hAnsi="Arial" w:cs="Arial"/>
          <w:color w:val="000000"/>
          <w:sz w:val="22"/>
        </w:rPr>
        <w:t xml:space="preserve">Other laws described herein. </w:t>
      </w:r>
    </w:p>
    <w:p w14:paraId="4F927911" w14:textId="77777777" w:rsidR="00BE6346" w:rsidRPr="00BE6346" w:rsidRDefault="00BE6346" w:rsidP="00BE6346">
      <w:pPr>
        <w:ind w:left="735"/>
        <w:jc w:val="both"/>
        <w:rPr>
          <w:rFonts w:ascii="Arial" w:hAnsi="Arial" w:cs="Arial"/>
          <w:color w:val="000000"/>
          <w:sz w:val="22"/>
        </w:rPr>
      </w:pPr>
      <w:r w:rsidRPr="00BE6346">
        <w:rPr>
          <w:rFonts w:ascii="Arial" w:hAnsi="Arial" w:cs="Arial"/>
          <w:color w:val="000000"/>
          <w:sz w:val="22"/>
        </w:rPr>
        <w:t xml:space="preserve">CE further agrees to operate the </w:t>
      </w:r>
      <w:r>
        <w:rPr>
          <w:rFonts w:ascii="Arial" w:hAnsi="Arial" w:cs="Arial"/>
          <w:color w:val="000000"/>
          <w:sz w:val="22"/>
        </w:rPr>
        <w:t>S</w:t>
      </w:r>
      <w:r w:rsidRPr="00BE6346">
        <w:rPr>
          <w:rFonts w:ascii="Arial" w:hAnsi="Arial" w:cs="Arial"/>
          <w:color w:val="000000"/>
          <w:sz w:val="22"/>
        </w:rPr>
        <w:t xml:space="preserve">FMNP as described in its application documents, policy statement(s) and supporting documents, and approved amendments to </w:t>
      </w:r>
      <w:r>
        <w:rPr>
          <w:rFonts w:ascii="Arial" w:hAnsi="Arial" w:cs="Arial"/>
          <w:color w:val="000000"/>
          <w:sz w:val="22"/>
        </w:rPr>
        <w:t>the application or</w:t>
      </w:r>
      <w:r w:rsidRPr="00BE6346">
        <w:rPr>
          <w:rFonts w:ascii="Arial" w:hAnsi="Arial" w:cs="Arial"/>
          <w:color w:val="000000"/>
          <w:sz w:val="22"/>
        </w:rPr>
        <w:t xml:space="preserve"> this Agreement.</w:t>
      </w:r>
    </w:p>
    <w:p w14:paraId="413B6834" w14:textId="77777777" w:rsidR="00544896" w:rsidRPr="00B55919" w:rsidRDefault="00544896" w:rsidP="00544896">
      <w:pPr>
        <w:numPr>
          <w:ilvl w:val="0"/>
          <w:numId w:val="1"/>
        </w:numPr>
        <w:jc w:val="both"/>
        <w:rPr>
          <w:rFonts w:ascii="Arial" w:hAnsi="Arial" w:cs="Arial"/>
          <w:color w:val="000000"/>
          <w:sz w:val="22"/>
        </w:rPr>
      </w:pPr>
      <w:r w:rsidRPr="00B55919">
        <w:rPr>
          <w:rFonts w:ascii="Arial" w:hAnsi="Arial" w:cs="Arial"/>
          <w:color w:val="000000"/>
          <w:sz w:val="22"/>
        </w:rPr>
        <w:t>Distribute SFMNP vouchers to CE’s</w:t>
      </w:r>
      <w:r w:rsidR="000D0222">
        <w:rPr>
          <w:rFonts w:ascii="Arial" w:hAnsi="Arial" w:cs="Arial"/>
          <w:color w:val="000000"/>
          <w:sz w:val="22"/>
        </w:rPr>
        <w:t xml:space="preserve"> sub-agencies</w:t>
      </w:r>
      <w:r w:rsidRPr="00B55919">
        <w:rPr>
          <w:rFonts w:ascii="Arial" w:hAnsi="Arial" w:cs="Arial"/>
          <w:color w:val="000000"/>
          <w:sz w:val="22"/>
        </w:rPr>
        <w:t xml:space="preserve"> and other organizations</w:t>
      </w:r>
      <w:r w:rsidR="000D0222">
        <w:rPr>
          <w:rFonts w:ascii="Arial" w:hAnsi="Arial" w:cs="Arial"/>
          <w:color w:val="000000"/>
          <w:sz w:val="22"/>
        </w:rPr>
        <w:t>, as applicable</w:t>
      </w:r>
      <w:proofErr w:type="gramStart"/>
      <w:r w:rsidRPr="00B55919">
        <w:rPr>
          <w:rFonts w:ascii="Arial" w:hAnsi="Arial" w:cs="Arial"/>
          <w:color w:val="000000"/>
          <w:sz w:val="22"/>
        </w:rPr>
        <w:t xml:space="preserve">.  </w:t>
      </w:r>
      <w:proofErr w:type="gramEnd"/>
      <w:r w:rsidRPr="00B55919">
        <w:rPr>
          <w:rFonts w:ascii="Arial" w:hAnsi="Arial" w:cs="Arial"/>
          <w:color w:val="000000"/>
          <w:sz w:val="22"/>
        </w:rPr>
        <w:t xml:space="preserve">Vouchers may only be used once and are numbered sequentially. </w:t>
      </w:r>
      <w:r w:rsidRPr="00270664">
        <w:rPr>
          <w:rFonts w:ascii="Arial" w:hAnsi="Arial" w:cs="Arial"/>
          <w:color w:val="000000"/>
          <w:sz w:val="22"/>
        </w:rPr>
        <w:t>Vouchers are worth $4</w:t>
      </w:r>
      <w:r w:rsidR="003F6D07">
        <w:rPr>
          <w:rFonts w:ascii="Arial" w:hAnsi="Arial" w:cs="Arial"/>
          <w:color w:val="000000"/>
          <w:sz w:val="22"/>
        </w:rPr>
        <w:t>.00</w:t>
      </w:r>
      <w:r w:rsidRPr="00270664">
        <w:rPr>
          <w:rFonts w:ascii="Arial" w:hAnsi="Arial" w:cs="Arial"/>
          <w:color w:val="000000"/>
          <w:sz w:val="22"/>
        </w:rPr>
        <w:t xml:space="preserve"> each,</w:t>
      </w:r>
      <w:r w:rsidRPr="00FD7801">
        <w:rPr>
          <w:rFonts w:ascii="Arial" w:hAnsi="Arial" w:cs="Arial"/>
          <w:color w:val="000000"/>
          <w:sz w:val="22"/>
        </w:rPr>
        <w:t xml:space="preserve"> issued in booklets of (5) five vouc</w:t>
      </w:r>
      <w:r w:rsidRPr="00305F18">
        <w:rPr>
          <w:rFonts w:ascii="Arial" w:hAnsi="Arial" w:cs="Arial"/>
          <w:color w:val="000000"/>
          <w:sz w:val="22"/>
        </w:rPr>
        <w:t>hers for a total value of $20.00.</w:t>
      </w:r>
      <w:r w:rsidRPr="00B55919">
        <w:rPr>
          <w:rFonts w:ascii="Arial" w:hAnsi="Arial" w:cs="Arial"/>
          <w:color w:val="000000"/>
          <w:sz w:val="22"/>
        </w:rPr>
        <w:t xml:space="preserve"> Booklets are issued to qualifying SFMNP participants for redemption at qualifying farmers’ markets.</w:t>
      </w:r>
    </w:p>
    <w:p w14:paraId="1F19635E" w14:textId="77777777" w:rsidR="00544896" w:rsidRPr="00B55919" w:rsidRDefault="00544896" w:rsidP="00544896">
      <w:pPr>
        <w:numPr>
          <w:ilvl w:val="0"/>
          <w:numId w:val="1"/>
        </w:numPr>
        <w:jc w:val="both"/>
        <w:rPr>
          <w:rFonts w:ascii="Arial" w:hAnsi="Arial" w:cs="Arial"/>
          <w:sz w:val="22"/>
        </w:rPr>
      </w:pPr>
      <w:r w:rsidRPr="00B55919">
        <w:rPr>
          <w:rFonts w:ascii="Arial" w:hAnsi="Arial" w:cs="Arial"/>
          <w:color w:val="000000"/>
          <w:sz w:val="22"/>
        </w:rPr>
        <w:t>C</w:t>
      </w:r>
      <w:r w:rsidRPr="00B55919">
        <w:rPr>
          <w:rFonts w:ascii="Arial" w:hAnsi="Arial" w:cs="Arial"/>
          <w:sz w:val="22"/>
        </w:rPr>
        <w:t>omply with all SFMNP requirements for receiving, handling, distributing</w:t>
      </w:r>
      <w:r w:rsidR="003F6D07">
        <w:rPr>
          <w:rFonts w:ascii="Arial" w:hAnsi="Arial" w:cs="Arial"/>
          <w:sz w:val="22"/>
        </w:rPr>
        <w:t>,</w:t>
      </w:r>
      <w:r w:rsidRPr="00B55919">
        <w:rPr>
          <w:rFonts w:ascii="Arial" w:hAnsi="Arial" w:cs="Arial"/>
          <w:sz w:val="22"/>
        </w:rPr>
        <w:t xml:space="preserve"> and redeeming vouchers.</w:t>
      </w:r>
    </w:p>
    <w:p w14:paraId="2C05C3C6" w14:textId="77777777" w:rsidR="00544896" w:rsidRPr="00B55919" w:rsidRDefault="00544896" w:rsidP="00544896">
      <w:pPr>
        <w:numPr>
          <w:ilvl w:val="0"/>
          <w:numId w:val="1"/>
        </w:numPr>
        <w:spacing w:before="40" w:after="40"/>
        <w:jc w:val="both"/>
        <w:rPr>
          <w:rFonts w:ascii="Arial" w:hAnsi="Arial" w:cs="Arial"/>
          <w:sz w:val="22"/>
        </w:rPr>
      </w:pPr>
      <w:r w:rsidRPr="00B55919">
        <w:rPr>
          <w:rFonts w:ascii="Arial" w:hAnsi="Arial" w:cs="Arial"/>
          <w:sz w:val="22"/>
        </w:rPr>
        <w:t>Ensure that all vouchers are distributed to eligible participants without regard to race, color, national origin, sex, age, or disability.</w:t>
      </w:r>
    </w:p>
    <w:p w14:paraId="7434465D" w14:textId="77777777" w:rsidR="00544896" w:rsidRPr="00692502" w:rsidRDefault="00544896" w:rsidP="00544896">
      <w:pPr>
        <w:numPr>
          <w:ilvl w:val="0"/>
          <w:numId w:val="1"/>
        </w:numPr>
        <w:spacing w:before="40" w:after="40"/>
        <w:jc w:val="both"/>
        <w:rPr>
          <w:rFonts w:ascii="Arial" w:hAnsi="Arial" w:cs="Arial"/>
          <w:sz w:val="22"/>
        </w:rPr>
      </w:pPr>
      <w:r w:rsidRPr="00B55919">
        <w:rPr>
          <w:rFonts w:ascii="Arial" w:hAnsi="Arial" w:cs="Arial"/>
          <w:sz w:val="22"/>
        </w:rPr>
        <w:t>Ensure that SFMNP vouchers are redeemed only by participating Farmers’ Market Associations</w:t>
      </w:r>
      <w:r w:rsidR="000D0222">
        <w:rPr>
          <w:rFonts w:ascii="Arial" w:hAnsi="Arial" w:cs="Arial"/>
          <w:sz w:val="22"/>
        </w:rPr>
        <w:t xml:space="preserve"> (FMA)</w:t>
      </w:r>
      <w:r w:rsidRPr="00B55919">
        <w:rPr>
          <w:rFonts w:ascii="Arial" w:hAnsi="Arial" w:cs="Arial"/>
          <w:sz w:val="22"/>
        </w:rPr>
        <w:t xml:space="preserve">, and within program </w:t>
      </w:r>
      <w:r w:rsidRPr="00692502">
        <w:rPr>
          <w:rFonts w:ascii="Arial" w:hAnsi="Arial" w:cs="Arial"/>
          <w:sz w:val="22"/>
        </w:rPr>
        <w:t>dates.</w:t>
      </w:r>
    </w:p>
    <w:p w14:paraId="147C49E9" w14:textId="77777777" w:rsidR="009742A0" w:rsidRPr="00692502" w:rsidRDefault="009742A0" w:rsidP="00544896">
      <w:pPr>
        <w:numPr>
          <w:ilvl w:val="0"/>
          <w:numId w:val="1"/>
        </w:numPr>
        <w:spacing w:before="40" w:after="40"/>
        <w:jc w:val="both"/>
        <w:rPr>
          <w:rFonts w:ascii="Arial" w:hAnsi="Arial" w:cs="Arial"/>
          <w:sz w:val="22"/>
        </w:rPr>
      </w:pPr>
      <w:r w:rsidRPr="00692502">
        <w:rPr>
          <w:rFonts w:ascii="Arial" w:hAnsi="Arial" w:cs="Arial"/>
          <w:sz w:val="22"/>
        </w:rPr>
        <w:t>Ensure that no more than fifty (50) percent of SFMNP assigned caseload during the program season is used for bulk purchase option of the program at _______________ (CE) applicable location.</w:t>
      </w:r>
    </w:p>
    <w:p w14:paraId="7F2C2750" w14:textId="77777777" w:rsidR="00544896" w:rsidRPr="00B55919" w:rsidRDefault="00544896" w:rsidP="00544896">
      <w:pPr>
        <w:numPr>
          <w:ilvl w:val="0"/>
          <w:numId w:val="1"/>
        </w:numPr>
        <w:spacing w:before="40" w:after="40"/>
        <w:jc w:val="both"/>
        <w:rPr>
          <w:rFonts w:ascii="Arial" w:hAnsi="Arial" w:cs="Arial"/>
          <w:sz w:val="22"/>
        </w:rPr>
      </w:pPr>
      <w:r w:rsidRPr="00B55919">
        <w:rPr>
          <w:rFonts w:ascii="Arial" w:hAnsi="Arial" w:cs="Arial"/>
          <w:sz w:val="22"/>
        </w:rPr>
        <w:t xml:space="preserve">Refuse to validate any SFMNP vouchers from unqualified </w:t>
      </w:r>
      <w:r w:rsidR="000D0222">
        <w:rPr>
          <w:rFonts w:ascii="Arial" w:hAnsi="Arial" w:cs="Arial"/>
          <w:sz w:val="22"/>
        </w:rPr>
        <w:t>FMAs</w:t>
      </w:r>
      <w:r w:rsidRPr="00B55919">
        <w:rPr>
          <w:rFonts w:ascii="Arial" w:hAnsi="Arial" w:cs="Arial"/>
          <w:sz w:val="22"/>
        </w:rPr>
        <w:t>.</w:t>
      </w:r>
    </w:p>
    <w:p w14:paraId="5BED26B1" w14:textId="77777777" w:rsidR="00544896" w:rsidRPr="00B55919" w:rsidRDefault="00544896" w:rsidP="00544896">
      <w:pPr>
        <w:pStyle w:val="BodyTextIndent2"/>
        <w:numPr>
          <w:ilvl w:val="0"/>
          <w:numId w:val="1"/>
        </w:numPr>
        <w:spacing w:before="40" w:after="40"/>
        <w:jc w:val="both"/>
        <w:rPr>
          <w:sz w:val="22"/>
        </w:rPr>
      </w:pPr>
      <w:r w:rsidRPr="00B55919">
        <w:rPr>
          <w:sz w:val="22"/>
        </w:rPr>
        <w:t>Certify the eligibility of SFMNP applicants, as applicable.</w:t>
      </w:r>
    </w:p>
    <w:p w14:paraId="33F22D3E" w14:textId="77777777" w:rsidR="00544896" w:rsidRPr="00B55919" w:rsidRDefault="00544896" w:rsidP="00544896">
      <w:pPr>
        <w:pStyle w:val="BodyTextIndent2"/>
        <w:numPr>
          <w:ilvl w:val="0"/>
          <w:numId w:val="1"/>
        </w:numPr>
        <w:spacing w:before="40" w:after="40"/>
        <w:jc w:val="both"/>
        <w:rPr>
          <w:sz w:val="22"/>
        </w:rPr>
      </w:pPr>
      <w:r w:rsidRPr="00B55919">
        <w:rPr>
          <w:sz w:val="22"/>
        </w:rPr>
        <w:t>Maintain the confidentiality of applicant and participant information/records to the extent required by law.</w:t>
      </w:r>
    </w:p>
    <w:p w14:paraId="6CBE6E4D" w14:textId="77777777" w:rsidR="00544896" w:rsidRPr="00B55919" w:rsidRDefault="00544896" w:rsidP="00544896">
      <w:pPr>
        <w:pStyle w:val="BodyTextIndent2"/>
        <w:numPr>
          <w:ilvl w:val="0"/>
          <w:numId w:val="1"/>
        </w:numPr>
        <w:spacing w:before="40" w:after="40"/>
        <w:jc w:val="both"/>
        <w:rPr>
          <w:sz w:val="22"/>
        </w:rPr>
      </w:pPr>
      <w:r w:rsidRPr="00B55919">
        <w:rPr>
          <w:sz w:val="22"/>
        </w:rPr>
        <w:t xml:space="preserve">Reconcile SFMNP vouchers by identifying the disposition of all SFMNP vouchers as validly redeemed, </w:t>
      </w:r>
      <w:proofErr w:type="gramStart"/>
      <w:r w:rsidRPr="00B55919">
        <w:rPr>
          <w:sz w:val="22"/>
        </w:rPr>
        <w:t>lost</w:t>
      </w:r>
      <w:proofErr w:type="gramEnd"/>
      <w:r w:rsidRPr="00B55919">
        <w:rPr>
          <w:sz w:val="22"/>
        </w:rPr>
        <w:t xml:space="preserve"> or stolen, expired, or not matching issuance records.  </w:t>
      </w:r>
    </w:p>
    <w:p w14:paraId="609A6473" w14:textId="77777777" w:rsidR="00544896" w:rsidRPr="00B55919" w:rsidRDefault="00544896" w:rsidP="00544896">
      <w:pPr>
        <w:pStyle w:val="BodyTextIndent2"/>
        <w:numPr>
          <w:ilvl w:val="0"/>
          <w:numId w:val="1"/>
        </w:numPr>
        <w:spacing w:before="40" w:after="40"/>
        <w:jc w:val="both"/>
        <w:rPr>
          <w:sz w:val="22"/>
        </w:rPr>
      </w:pPr>
      <w:r w:rsidRPr="00B55919">
        <w:rPr>
          <w:sz w:val="22"/>
        </w:rPr>
        <w:t>Notify SFMNP applicants and participants of their right to a fair hearing, as applicable.</w:t>
      </w:r>
    </w:p>
    <w:p w14:paraId="1E0C7FF3" w14:textId="77777777" w:rsidR="00544896" w:rsidRPr="00B55919" w:rsidRDefault="00544896" w:rsidP="00544896">
      <w:pPr>
        <w:pStyle w:val="BodyTextIndent2"/>
        <w:numPr>
          <w:ilvl w:val="0"/>
          <w:numId w:val="1"/>
        </w:numPr>
        <w:spacing w:before="40" w:after="40"/>
        <w:jc w:val="both"/>
        <w:rPr>
          <w:sz w:val="22"/>
        </w:rPr>
      </w:pPr>
      <w:r w:rsidRPr="00B55919">
        <w:rPr>
          <w:sz w:val="22"/>
        </w:rPr>
        <w:t xml:space="preserve">Allow representatives of TDA and </w:t>
      </w:r>
      <w:r w:rsidR="003F6D07">
        <w:rPr>
          <w:sz w:val="22"/>
        </w:rPr>
        <w:t>USDA</w:t>
      </w:r>
      <w:r w:rsidRPr="00B55919">
        <w:rPr>
          <w:sz w:val="22"/>
        </w:rPr>
        <w:t xml:space="preserve"> to review its site operations and records</w:t>
      </w:r>
      <w:proofErr w:type="gramStart"/>
      <w:r w:rsidRPr="00B55919">
        <w:rPr>
          <w:sz w:val="22"/>
        </w:rPr>
        <w:t xml:space="preserve">.  </w:t>
      </w:r>
      <w:proofErr w:type="gramEnd"/>
    </w:p>
    <w:p w14:paraId="60953D88" w14:textId="77777777" w:rsidR="00544896" w:rsidRPr="00B55919" w:rsidRDefault="00544896" w:rsidP="00544896">
      <w:pPr>
        <w:pStyle w:val="BodyTextIndent2"/>
        <w:numPr>
          <w:ilvl w:val="0"/>
          <w:numId w:val="1"/>
        </w:numPr>
        <w:spacing w:before="40" w:after="40"/>
        <w:jc w:val="both"/>
        <w:rPr>
          <w:sz w:val="22"/>
        </w:rPr>
      </w:pPr>
      <w:r w:rsidRPr="00B55919">
        <w:rPr>
          <w:sz w:val="22"/>
        </w:rPr>
        <w:t xml:space="preserve">Maintain full and complete records concerning SFMNP operations for a minimum of three (3) years following the date of submission of the final expenditure report for the period to which the report pertains, or until all issues involving litigation, claim, negotiation, </w:t>
      </w:r>
      <w:proofErr w:type="gramStart"/>
      <w:r w:rsidRPr="00B55919">
        <w:rPr>
          <w:sz w:val="22"/>
        </w:rPr>
        <w:t>audit</w:t>
      </w:r>
      <w:proofErr w:type="gramEnd"/>
      <w:r w:rsidRPr="00B55919">
        <w:rPr>
          <w:sz w:val="22"/>
        </w:rPr>
        <w:t xml:space="preserve"> or other action are resolved, whichever is later, as required by 7 CFR Part 249 and state and federal regulations.</w:t>
      </w:r>
    </w:p>
    <w:p w14:paraId="58666358" w14:textId="77777777" w:rsidR="00544896" w:rsidRPr="00B55919" w:rsidRDefault="00544896" w:rsidP="00544896">
      <w:pPr>
        <w:pStyle w:val="BodyTextIndent2"/>
        <w:numPr>
          <w:ilvl w:val="0"/>
          <w:numId w:val="1"/>
        </w:numPr>
        <w:spacing w:before="40" w:after="40"/>
        <w:jc w:val="both"/>
        <w:rPr>
          <w:sz w:val="22"/>
        </w:rPr>
      </w:pPr>
      <w:r w:rsidRPr="00B55919">
        <w:rPr>
          <w:sz w:val="22"/>
        </w:rPr>
        <w:t>Attend SFMNP training sessions required by TDA.</w:t>
      </w:r>
    </w:p>
    <w:p w14:paraId="6AFE181C" w14:textId="77777777" w:rsidR="00544896" w:rsidRPr="00B55919" w:rsidRDefault="00544896" w:rsidP="00544896">
      <w:pPr>
        <w:pStyle w:val="BodyTextIndent2"/>
        <w:numPr>
          <w:ilvl w:val="0"/>
          <w:numId w:val="1"/>
        </w:numPr>
        <w:spacing w:before="40" w:after="40"/>
        <w:jc w:val="both"/>
        <w:rPr>
          <w:sz w:val="22"/>
        </w:rPr>
      </w:pPr>
      <w:r w:rsidRPr="00B55919">
        <w:rPr>
          <w:sz w:val="22"/>
        </w:rPr>
        <w:lastRenderedPageBreak/>
        <w:t xml:space="preserve">Provide SFMNP training to CE’s </w:t>
      </w:r>
      <w:r w:rsidR="00FE15AE">
        <w:rPr>
          <w:sz w:val="22"/>
        </w:rPr>
        <w:t>sub-agencies</w:t>
      </w:r>
      <w:r w:rsidRPr="00B55919">
        <w:rPr>
          <w:sz w:val="22"/>
        </w:rPr>
        <w:t xml:space="preserve"> and other organizations</w:t>
      </w:r>
      <w:r w:rsidR="00FE15AE">
        <w:rPr>
          <w:sz w:val="22"/>
        </w:rPr>
        <w:t>, as applicable and</w:t>
      </w:r>
      <w:r w:rsidRPr="00B55919">
        <w:rPr>
          <w:sz w:val="22"/>
        </w:rPr>
        <w:t xml:space="preserve"> as required by TDA.</w:t>
      </w:r>
    </w:p>
    <w:p w14:paraId="30EFCEA7" w14:textId="77777777" w:rsidR="00544896" w:rsidRPr="00B55919" w:rsidRDefault="00544896" w:rsidP="00544896">
      <w:pPr>
        <w:pStyle w:val="BodyTextIndent2"/>
        <w:numPr>
          <w:ilvl w:val="0"/>
          <w:numId w:val="1"/>
        </w:numPr>
        <w:spacing w:before="40" w:after="40"/>
        <w:jc w:val="both"/>
        <w:rPr>
          <w:sz w:val="22"/>
        </w:rPr>
      </w:pPr>
      <w:r w:rsidRPr="00B55919">
        <w:rPr>
          <w:sz w:val="22"/>
        </w:rPr>
        <w:t xml:space="preserve">Provide SFMNP technical assistance to CE’s </w:t>
      </w:r>
      <w:r w:rsidR="00FE15AE">
        <w:rPr>
          <w:sz w:val="22"/>
        </w:rPr>
        <w:t>sub-agencies</w:t>
      </w:r>
      <w:r w:rsidRPr="00B55919">
        <w:rPr>
          <w:sz w:val="22"/>
        </w:rPr>
        <w:t xml:space="preserve"> and other organizations upon request.</w:t>
      </w:r>
    </w:p>
    <w:p w14:paraId="7AD7A678" w14:textId="77777777" w:rsidR="00544896" w:rsidRPr="00B55919" w:rsidRDefault="00544896" w:rsidP="00544896">
      <w:pPr>
        <w:pStyle w:val="BodyTextIndent2"/>
        <w:numPr>
          <w:ilvl w:val="0"/>
          <w:numId w:val="1"/>
        </w:numPr>
        <w:spacing w:before="40" w:after="40"/>
        <w:jc w:val="both"/>
        <w:rPr>
          <w:sz w:val="22"/>
        </w:rPr>
      </w:pPr>
      <w:r w:rsidRPr="00B55919">
        <w:rPr>
          <w:sz w:val="22"/>
        </w:rPr>
        <w:t>Upon request from TDA, provide all available information through surveys and other methods of feedback, to assist TDA in tracking the impact of the SFMNP on seniors and/or farmers’ markets.</w:t>
      </w:r>
    </w:p>
    <w:p w14:paraId="3E1A4693" w14:textId="77777777" w:rsidR="00544896" w:rsidRPr="00B55919" w:rsidRDefault="00544896" w:rsidP="00544896">
      <w:pPr>
        <w:pStyle w:val="BodyTextIndent2"/>
        <w:numPr>
          <w:ilvl w:val="0"/>
          <w:numId w:val="1"/>
        </w:numPr>
        <w:spacing w:before="40" w:after="40"/>
        <w:jc w:val="both"/>
        <w:rPr>
          <w:sz w:val="22"/>
        </w:rPr>
      </w:pPr>
      <w:r w:rsidRPr="00B55919">
        <w:rPr>
          <w:sz w:val="22"/>
        </w:rPr>
        <w:t xml:space="preserve">Notify TDA when and if any </w:t>
      </w:r>
      <w:r w:rsidR="00FE15AE">
        <w:rPr>
          <w:sz w:val="22"/>
        </w:rPr>
        <w:t>f</w:t>
      </w:r>
      <w:r w:rsidRPr="00B55919">
        <w:rPr>
          <w:sz w:val="22"/>
        </w:rPr>
        <w:t xml:space="preserve">armer’s </w:t>
      </w:r>
      <w:r w:rsidR="00B30815">
        <w:rPr>
          <w:sz w:val="22"/>
        </w:rPr>
        <w:t>m</w:t>
      </w:r>
      <w:r w:rsidR="00B30815" w:rsidRPr="00B55919">
        <w:rPr>
          <w:sz w:val="22"/>
        </w:rPr>
        <w:t>arket</w:t>
      </w:r>
      <w:r w:rsidRPr="00B55919">
        <w:rPr>
          <w:sz w:val="22"/>
        </w:rPr>
        <w:t xml:space="preserve"> ceases operation prior to the end of the applicable Program Year.</w:t>
      </w:r>
    </w:p>
    <w:p w14:paraId="11124E58" w14:textId="77777777" w:rsidR="00544896" w:rsidRPr="00B55919" w:rsidRDefault="00544896" w:rsidP="00544896">
      <w:pPr>
        <w:pStyle w:val="BodyTextIndent2"/>
        <w:numPr>
          <w:ilvl w:val="0"/>
          <w:numId w:val="1"/>
        </w:numPr>
        <w:spacing w:before="40" w:after="40"/>
        <w:jc w:val="both"/>
        <w:rPr>
          <w:sz w:val="22"/>
        </w:rPr>
      </w:pPr>
      <w:r w:rsidRPr="00B55919">
        <w:rPr>
          <w:sz w:val="22"/>
        </w:rPr>
        <w:t xml:space="preserve">Upon request from TDA, provide all information to assist TDA in its compilation of annual reports to </w:t>
      </w:r>
      <w:r w:rsidR="003F6D07">
        <w:rPr>
          <w:sz w:val="22"/>
        </w:rPr>
        <w:t>USDA</w:t>
      </w:r>
      <w:r w:rsidRPr="00B55919">
        <w:rPr>
          <w:sz w:val="22"/>
        </w:rPr>
        <w:t>, Food and Nutrition Service (FNS).</w:t>
      </w:r>
    </w:p>
    <w:p w14:paraId="065450C0" w14:textId="77777777" w:rsidR="00544896" w:rsidRPr="00B55919" w:rsidRDefault="00544896" w:rsidP="00544896">
      <w:pPr>
        <w:pStyle w:val="BodyTextIndent2"/>
        <w:numPr>
          <w:ilvl w:val="0"/>
          <w:numId w:val="1"/>
        </w:numPr>
        <w:spacing w:before="40" w:after="40"/>
        <w:jc w:val="both"/>
        <w:rPr>
          <w:sz w:val="22"/>
        </w:rPr>
      </w:pPr>
      <w:r w:rsidRPr="00B55919">
        <w:rPr>
          <w:sz w:val="22"/>
        </w:rPr>
        <w:t xml:space="preserve">Cooperate fully with TDA monitoring for compliance with </w:t>
      </w:r>
      <w:r w:rsidR="00FE15AE">
        <w:rPr>
          <w:sz w:val="22"/>
        </w:rPr>
        <w:t>SFMNP</w:t>
      </w:r>
      <w:r w:rsidR="00FE15AE" w:rsidRPr="00B55919">
        <w:rPr>
          <w:sz w:val="22"/>
        </w:rPr>
        <w:t xml:space="preserve"> </w:t>
      </w:r>
      <w:r w:rsidRPr="00B55919">
        <w:rPr>
          <w:sz w:val="22"/>
        </w:rPr>
        <w:t>requirements.</w:t>
      </w:r>
    </w:p>
    <w:p w14:paraId="6BAA93DD" w14:textId="77777777" w:rsidR="00544896" w:rsidRPr="00B55919" w:rsidRDefault="00544896" w:rsidP="00544896">
      <w:pPr>
        <w:pStyle w:val="BodyTextIndent2"/>
        <w:numPr>
          <w:ilvl w:val="0"/>
          <w:numId w:val="1"/>
        </w:numPr>
        <w:spacing w:before="40" w:after="40"/>
        <w:jc w:val="both"/>
        <w:rPr>
          <w:sz w:val="22"/>
        </w:rPr>
      </w:pPr>
      <w:r w:rsidRPr="00B55919">
        <w:rPr>
          <w:sz w:val="22"/>
        </w:rPr>
        <w:t>Promptly report any suspected abuse of or non-compliance with SFMNP requirements and cooperate in any resulting monitoring or investigation.</w:t>
      </w:r>
    </w:p>
    <w:p w14:paraId="09F77562" w14:textId="77777777" w:rsidR="00544896" w:rsidRPr="00B55919" w:rsidRDefault="00753969" w:rsidP="00544896">
      <w:pPr>
        <w:pStyle w:val="BodyTextIndent2"/>
        <w:numPr>
          <w:ilvl w:val="0"/>
          <w:numId w:val="1"/>
        </w:numPr>
        <w:spacing w:before="40" w:after="40"/>
        <w:jc w:val="both"/>
        <w:rPr>
          <w:sz w:val="22"/>
        </w:rPr>
      </w:pPr>
      <w:r w:rsidRPr="00753969">
        <w:rPr>
          <w:bCs/>
          <w:sz w:val="22"/>
          <w:szCs w:val="22"/>
        </w:rPr>
        <w:t xml:space="preserve"> </w:t>
      </w:r>
      <w:r w:rsidRPr="003D1CE6">
        <w:rPr>
          <w:bCs/>
          <w:sz w:val="22"/>
          <w:szCs w:val="22"/>
        </w:rPr>
        <w:t xml:space="preserve">Comply </w:t>
      </w:r>
      <w:r w:rsidRPr="003D1CE6">
        <w:rPr>
          <w:sz w:val="22"/>
          <w:szCs w:val="22"/>
        </w:rPr>
        <w:t xml:space="preserve">with the </w:t>
      </w:r>
      <w:r>
        <w:rPr>
          <w:sz w:val="22"/>
          <w:szCs w:val="22"/>
        </w:rPr>
        <w:t>Civil Rights and nondiscrimination</w:t>
      </w:r>
      <w:r w:rsidRPr="003D1CE6">
        <w:rPr>
          <w:sz w:val="22"/>
          <w:szCs w:val="22"/>
        </w:rPr>
        <w:t xml:space="preserve"> requirements of the </w:t>
      </w:r>
      <w:r>
        <w:rPr>
          <w:sz w:val="22"/>
          <w:szCs w:val="22"/>
        </w:rPr>
        <w:t>USDA as</w:t>
      </w:r>
      <w:r w:rsidRPr="003D1CE6">
        <w:rPr>
          <w:sz w:val="22"/>
          <w:szCs w:val="22"/>
        </w:rPr>
        <w:t xml:space="preserve"> </w:t>
      </w:r>
      <w:r>
        <w:rPr>
          <w:sz w:val="22"/>
          <w:szCs w:val="22"/>
        </w:rPr>
        <w:t>set forth</w:t>
      </w:r>
      <w:r w:rsidRPr="003D1CE6">
        <w:rPr>
          <w:sz w:val="22"/>
          <w:szCs w:val="22"/>
        </w:rPr>
        <w:t xml:space="preserve"> in 7 CFR </w:t>
      </w:r>
      <w:r>
        <w:rPr>
          <w:sz w:val="22"/>
          <w:szCs w:val="22"/>
        </w:rPr>
        <w:t>§ 249</w:t>
      </w:r>
      <w:r w:rsidRPr="003D1CE6">
        <w:rPr>
          <w:sz w:val="22"/>
          <w:szCs w:val="22"/>
        </w:rPr>
        <w:t xml:space="preserve">.7 to ensure that no </w:t>
      </w:r>
      <w:r>
        <w:rPr>
          <w:sz w:val="22"/>
          <w:szCs w:val="22"/>
        </w:rPr>
        <w:t>S</w:t>
      </w:r>
      <w:r w:rsidRPr="003D1CE6">
        <w:rPr>
          <w:sz w:val="22"/>
          <w:szCs w:val="22"/>
        </w:rPr>
        <w:t xml:space="preserve">FMNP participant </w:t>
      </w:r>
      <w:r w:rsidR="00FE15AE">
        <w:rPr>
          <w:sz w:val="22"/>
          <w:szCs w:val="22"/>
        </w:rPr>
        <w:t>is</w:t>
      </w:r>
      <w:r w:rsidRPr="003D1CE6">
        <w:rPr>
          <w:sz w:val="22"/>
          <w:szCs w:val="22"/>
        </w:rPr>
        <w:t xml:space="preserve"> excluded from participation in, or denied the benefits of, the </w:t>
      </w:r>
      <w:r>
        <w:rPr>
          <w:sz w:val="22"/>
          <w:szCs w:val="22"/>
        </w:rPr>
        <w:t>S</w:t>
      </w:r>
      <w:r w:rsidRPr="003D1CE6">
        <w:rPr>
          <w:sz w:val="22"/>
          <w:szCs w:val="22"/>
        </w:rPr>
        <w:t xml:space="preserve">FMNP </w:t>
      </w:r>
      <w:proofErr w:type="gramStart"/>
      <w:r w:rsidRPr="003D1CE6">
        <w:rPr>
          <w:sz w:val="22"/>
          <w:szCs w:val="22"/>
        </w:rPr>
        <w:t xml:space="preserve">on the </w:t>
      </w:r>
      <w:r>
        <w:rPr>
          <w:sz w:val="22"/>
          <w:szCs w:val="22"/>
        </w:rPr>
        <w:t>basis</w:t>
      </w:r>
      <w:r w:rsidRPr="003D1CE6">
        <w:rPr>
          <w:sz w:val="22"/>
          <w:szCs w:val="22"/>
        </w:rPr>
        <w:t xml:space="preserve"> of</w:t>
      </w:r>
      <w:proofErr w:type="gramEnd"/>
      <w:r w:rsidRPr="003D1CE6">
        <w:rPr>
          <w:sz w:val="22"/>
          <w:szCs w:val="22"/>
        </w:rPr>
        <w:t xml:space="preserve"> race, color, national or</w:t>
      </w:r>
      <w:r w:rsidR="00B30815">
        <w:rPr>
          <w:sz w:val="22"/>
          <w:szCs w:val="22"/>
        </w:rPr>
        <w:t>igin, sex, disability, or age.</w:t>
      </w:r>
    </w:p>
    <w:p w14:paraId="755ED9E2" w14:textId="77777777" w:rsidR="00544896" w:rsidRPr="00B55919" w:rsidRDefault="00544896" w:rsidP="00544896">
      <w:pPr>
        <w:numPr>
          <w:ilvl w:val="0"/>
          <w:numId w:val="1"/>
        </w:numPr>
        <w:jc w:val="both"/>
        <w:rPr>
          <w:rFonts w:ascii="Arial" w:hAnsi="Arial" w:cs="Arial"/>
          <w:sz w:val="22"/>
        </w:rPr>
      </w:pPr>
      <w:r w:rsidRPr="00B55919">
        <w:rPr>
          <w:rFonts w:ascii="Arial" w:hAnsi="Arial" w:cs="Arial"/>
          <w:sz w:val="22"/>
        </w:rPr>
        <w:t xml:space="preserve">Notify participating </w:t>
      </w:r>
      <w:r w:rsidR="00FE15AE">
        <w:rPr>
          <w:rFonts w:ascii="Arial" w:hAnsi="Arial" w:cs="Arial"/>
          <w:sz w:val="22"/>
        </w:rPr>
        <w:t>FMAs</w:t>
      </w:r>
      <w:r w:rsidRPr="00B55919">
        <w:rPr>
          <w:rFonts w:ascii="Arial" w:hAnsi="Arial" w:cs="Arial"/>
          <w:sz w:val="22"/>
        </w:rPr>
        <w:t xml:space="preserve"> of any violations of SFMNP requirements that require sanctions.</w:t>
      </w:r>
    </w:p>
    <w:p w14:paraId="52D9B686" w14:textId="77777777" w:rsidR="00544896" w:rsidRPr="00B55919" w:rsidRDefault="00544896" w:rsidP="00544896">
      <w:pPr>
        <w:numPr>
          <w:ilvl w:val="0"/>
          <w:numId w:val="1"/>
        </w:numPr>
        <w:spacing w:before="40" w:after="40"/>
        <w:jc w:val="both"/>
        <w:rPr>
          <w:rFonts w:ascii="Arial" w:hAnsi="Arial" w:cs="Arial"/>
          <w:sz w:val="22"/>
        </w:rPr>
      </w:pPr>
      <w:r w:rsidRPr="00B55919">
        <w:rPr>
          <w:rFonts w:ascii="Arial" w:hAnsi="Arial" w:cs="Arial"/>
          <w:sz w:val="22"/>
        </w:rPr>
        <w:t xml:space="preserve">Sanction participating </w:t>
      </w:r>
      <w:r w:rsidR="00FE15AE">
        <w:rPr>
          <w:rFonts w:ascii="Arial" w:hAnsi="Arial" w:cs="Arial"/>
          <w:sz w:val="22"/>
        </w:rPr>
        <w:t>FMAs</w:t>
      </w:r>
      <w:r w:rsidRPr="00B55919">
        <w:rPr>
          <w:rFonts w:ascii="Arial" w:hAnsi="Arial" w:cs="Arial"/>
          <w:sz w:val="22"/>
        </w:rPr>
        <w:t xml:space="preserve"> for sanctionable violations of SFMNP requirements, as defined in the TDA-issued SFMNP Handbook. Sanctions include disqualification of participation for limited times, depending on the severity of the violation(s).</w:t>
      </w:r>
    </w:p>
    <w:p w14:paraId="053C239A" w14:textId="77777777" w:rsidR="00544896" w:rsidRPr="00692502" w:rsidRDefault="00544896" w:rsidP="00544896">
      <w:pPr>
        <w:numPr>
          <w:ilvl w:val="0"/>
          <w:numId w:val="1"/>
        </w:numPr>
        <w:spacing w:before="40" w:after="40"/>
        <w:jc w:val="both"/>
        <w:rPr>
          <w:rFonts w:ascii="Arial" w:hAnsi="Arial" w:cs="Arial"/>
          <w:sz w:val="22"/>
          <w:szCs w:val="22"/>
        </w:rPr>
      </w:pPr>
      <w:r w:rsidRPr="000C24E6">
        <w:rPr>
          <w:rFonts w:ascii="Arial" w:hAnsi="Arial" w:cs="Arial"/>
          <w:sz w:val="22"/>
          <w:szCs w:val="22"/>
        </w:rPr>
        <w:t xml:space="preserve">Provide TDA with </w:t>
      </w:r>
      <w:r w:rsidR="00753969" w:rsidRPr="000C24E6">
        <w:rPr>
          <w:rFonts w:ascii="Arial" w:hAnsi="Arial" w:cs="Arial"/>
          <w:sz w:val="22"/>
          <w:szCs w:val="22"/>
        </w:rPr>
        <w:t>thirty (</w:t>
      </w:r>
      <w:r w:rsidRPr="000C24E6">
        <w:rPr>
          <w:rFonts w:ascii="Arial" w:hAnsi="Arial" w:cs="Arial"/>
          <w:sz w:val="22"/>
          <w:szCs w:val="22"/>
        </w:rPr>
        <w:t>30</w:t>
      </w:r>
      <w:r w:rsidR="00753969" w:rsidRPr="000C24E6">
        <w:rPr>
          <w:rFonts w:ascii="Arial" w:hAnsi="Arial" w:cs="Arial"/>
          <w:sz w:val="22"/>
          <w:szCs w:val="22"/>
        </w:rPr>
        <w:t>)</w:t>
      </w:r>
      <w:r w:rsidRPr="000C24E6">
        <w:rPr>
          <w:rFonts w:ascii="Arial" w:hAnsi="Arial" w:cs="Arial"/>
          <w:sz w:val="22"/>
          <w:szCs w:val="22"/>
        </w:rPr>
        <w:t xml:space="preserve"> days’ written notice if terminating this Agreement without </w:t>
      </w:r>
      <w:r w:rsidRPr="00692502">
        <w:rPr>
          <w:rFonts w:ascii="Arial" w:hAnsi="Arial" w:cs="Arial"/>
          <w:sz w:val="22"/>
          <w:szCs w:val="22"/>
        </w:rPr>
        <w:t>mutual consent.</w:t>
      </w:r>
    </w:p>
    <w:p w14:paraId="6F2E7427" w14:textId="77777777" w:rsidR="003635DD" w:rsidRPr="00692502" w:rsidRDefault="00753969" w:rsidP="00544896">
      <w:pPr>
        <w:numPr>
          <w:ilvl w:val="0"/>
          <w:numId w:val="1"/>
        </w:numPr>
        <w:spacing w:before="40" w:after="40"/>
        <w:jc w:val="both"/>
        <w:rPr>
          <w:rFonts w:ascii="Arial" w:hAnsi="Arial" w:cs="Arial"/>
          <w:sz w:val="22"/>
          <w:szCs w:val="22"/>
        </w:rPr>
      </w:pPr>
      <w:r w:rsidRPr="00692502">
        <w:rPr>
          <w:rFonts w:ascii="Arial" w:hAnsi="Arial" w:cs="Arial"/>
          <w:sz w:val="22"/>
          <w:szCs w:val="22"/>
        </w:rPr>
        <w:t xml:space="preserve">Ensure that all available SFMNP vouchers are distributed to participants no </w:t>
      </w:r>
      <w:r w:rsidR="00FE15AE" w:rsidRPr="00692502">
        <w:rPr>
          <w:rFonts w:ascii="Arial" w:hAnsi="Arial" w:cs="Arial"/>
          <w:sz w:val="22"/>
          <w:szCs w:val="22"/>
        </w:rPr>
        <w:t>later than September 30</w:t>
      </w:r>
      <w:r w:rsidR="00FE15AE" w:rsidRPr="00692502">
        <w:rPr>
          <w:rFonts w:ascii="Arial" w:hAnsi="Arial" w:cs="Arial"/>
          <w:sz w:val="22"/>
          <w:szCs w:val="22"/>
          <w:vertAlign w:val="superscript"/>
        </w:rPr>
        <w:t>th</w:t>
      </w:r>
      <w:r w:rsidR="003635DD" w:rsidRPr="00692502">
        <w:rPr>
          <w:rFonts w:ascii="Arial" w:hAnsi="Arial" w:cs="Arial"/>
          <w:sz w:val="22"/>
          <w:szCs w:val="22"/>
        </w:rPr>
        <w:t xml:space="preserve"> of the applicable Program Year. </w:t>
      </w:r>
    </w:p>
    <w:p w14:paraId="642AF89F" w14:textId="77777777" w:rsidR="00753969" w:rsidRPr="00692502" w:rsidRDefault="003635DD" w:rsidP="00544896">
      <w:pPr>
        <w:numPr>
          <w:ilvl w:val="0"/>
          <w:numId w:val="1"/>
        </w:numPr>
        <w:spacing w:before="40" w:after="40"/>
        <w:jc w:val="both"/>
        <w:rPr>
          <w:rFonts w:ascii="Arial" w:hAnsi="Arial" w:cs="Arial"/>
          <w:sz w:val="22"/>
          <w:szCs w:val="22"/>
        </w:rPr>
      </w:pPr>
      <w:r w:rsidRPr="00692502">
        <w:rPr>
          <w:rFonts w:ascii="Arial" w:hAnsi="Arial" w:cs="Arial"/>
          <w:sz w:val="22"/>
          <w:szCs w:val="22"/>
        </w:rPr>
        <w:t>Submit all claims for reimbursement to TDA</w:t>
      </w:r>
      <w:r w:rsidR="00753969" w:rsidRPr="00692502">
        <w:rPr>
          <w:rFonts w:ascii="Arial" w:hAnsi="Arial" w:cs="Arial"/>
          <w:sz w:val="22"/>
          <w:szCs w:val="22"/>
        </w:rPr>
        <w:t xml:space="preserve"> no later than </w:t>
      </w:r>
      <w:r w:rsidR="00FE15AE" w:rsidRPr="00692502">
        <w:rPr>
          <w:rFonts w:ascii="Arial" w:hAnsi="Arial" w:cs="Arial"/>
          <w:sz w:val="22"/>
          <w:szCs w:val="22"/>
        </w:rPr>
        <w:t>December 15</w:t>
      </w:r>
      <w:r w:rsidR="00FE15AE" w:rsidRPr="00692502">
        <w:rPr>
          <w:rFonts w:ascii="Arial" w:hAnsi="Arial" w:cs="Arial"/>
          <w:sz w:val="22"/>
          <w:szCs w:val="22"/>
          <w:vertAlign w:val="superscript"/>
        </w:rPr>
        <w:t>th</w:t>
      </w:r>
      <w:r w:rsidR="00FE15AE" w:rsidRPr="00692502">
        <w:rPr>
          <w:rFonts w:ascii="Arial" w:hAnsi="Arial" w:cs="Arial"/>
          <w:sz w:val="22"/>
          <w:szCs w:val="22"/>
        </w:rPr>
        <w:t xml:space="preserve"> </w:t>
      </w:r>
      <w:r w:rsidR="00753969" w:rsidRPr="00692502">
        <w:rPr>
          <w:rFonts w:ascii="Arial" w:hAnsi="Arial" w:cs="Arial"/>
          <w:sz w:val="22"/>
          <w:szCs w:val="22"/>
        </w:rPr>
        <w:t xml:space="preserve">of the applicable Program Year. </w:t>
      </w:r>
    </w:p>
    <w:p w14:paraId="5F90E0B9" w14:textId="77777777" w:rsidR="00544896" w:rsidRPr="00692502" w:rsidRDefault="00544896" w:rsidP="00544896">
      <w:pPr>
        <w:spacing w:before="40" w:after="40"/>
        <w:ind w:left="375"/>
        <w:jc w:val="both"/>
        <w:rPr>
          <w:rFonts w:ascii="Arial" w:hAnsi="Arial" w:cs="Arial"/>
          <w:sz w:val="22"/>
          <w:szCs w:val="22"/>
        </w:rPr>
      </w:pPr>
    </w:p>
    <w:p w14:paraId="540A07CD" w14:textId="77777777" w:rsidR="00544896" w:rsidRPr="00B55919" w:rsidRDefault="00544896" w:rsidP="00544896">
      <w:pPr>
        <w:pStyle w:val="Heading1"/>
        <w:numPr>
          <w:ilvl w:val="0"/>
          <w:numId w:val="4"/>
        </w:numPr>
        <w:ind w:left="720"/>
        <w:jc w:val="left"/>
        <w:rPr>
          <w:rFonts w:cs="Arial"/>
          <w:sz w:val="22"/>
        </w:rPr>
      </w:pPr>
      <w:r>
        <w:rPr>
          <w:rFonts w:cs="Arial"/>
          <w:sz w:val="22"/>
        </w:rPr>
        <w:t>APPEAL PROCEDURES</w:t>
      </w:r>
    </w:p>
    <w:p w14:paraId="1FDA2136" w14:textId="77777777" w:rsidR="00544896" w:rsidRDefault="00544896" w:rsidP="00544896"/>
    <w:p w14:paraId="0E38D103" w14:textId="77777777" w:rsidR="00544896" w:rsidRPr="008E2B39" w:rsidRDefault="000C24E6" w:rsidP="00544896">
      <w:pPr>
        <w:rPr>
          <w:rFonts w:ascii="Arial" w:hAnsi="Arial" w:cs="Arial"/>
          <w:sz w:val="22"/>
          <w:szCs w:val="22"/>
        </w:rPr>
      </w:pPr>
      <w:r>
        <w:rPr>
          <w:rFonts w:ascii="Arial" w:hAnsi="Arial" w:cs="Arial"/>
          <w:sz w:val="22"/>
          <w:szCs w:val="22"/>
        </w:rPr>
        <w:t>B</w:t>
      </w:r>
      <w:r w:rsidR="00544896" w:rsidRPr="008E2B39">
        <w:rPr>
          <w:rFonts w:ascii="Arial" w:hAnsi="Arial" w:cs="Arial"/>
          <w:sz w:val="22"/>
          <w:szCs w:val="22"/>
        </w:rPr>
        <w:t>oth Parties agree to be bound by the following appeal procedures, as defined in this section.</w:t>
      </w:r>
    </w:p>
    <w:p w14:paraId="34B72300"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Actions subject to appeal</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 xml:space="preserve">Pursuant to 7 CFR </w:t>
      </w:r>
      <w:r>
        <w:rPr>
          <w:rFonts w:ascii="Arial" w:hAnsi="Arial" w:cs="Arial"/>
          <w:sz w:val="22"/>
          <w:szCs w:val="22"/>
        </w:rPr>
        <w:t xml:space="preserve">§ </w:t>
      </w:r>
      <w:r w:rsidRPr="008E2B39">
        <w:rPr>
          <w:rFonts w:ascii="Arial" w:hAnsi="Arial" w:cs="Arial"/>
          <w:sz w:val="22"/>
          <w:szCs w:val="22"/>
        </w:rPr>
        <w:t>249.16, the following adverse actions are subject to appeal</w:t>
      </w:r>
      <w:proofErr w:type="gramStart"/>
      <w:r w:rsidRPr="008E2B39">
        <w:rPr>
          <w:rFonts w:ascii="Arial" w:hAnsi="Arial" w:cs="Arial"/>
          <w:sz w:val="22"/>
          <w:szCs w:val="22"/>
        </w:rPr>
        <w:t>:  (</w:t>
      </w:r>
      <w:proofErr w:type="gramEnd"/>
      <w:r w:rsidRPr="008E2B39">
        <w:rPr>
          <w:rFonts w:ascii="Arial" w:hAnsi="Arial" w:cs="Arial"/>
          <w:sz w:val="22"/>
          <w:szCs w:val="22"/>
        </w:rPr>
        <w:t xml:space="preserve">1) denial of certification of SFMNP benefits, unless certification is denied solely because of the lack of sufficient funding to provide SFMNP benefits to all eligible applicants; </w:t>
      </w:r>
      <w:r>
        <w:rPr>
          <w:rFonts w:ascii="Arial" w:hAnsi="Arial" w:cs="Arial"/>
          <w:sz w:val="22"/>
          <w:szCs w:val="22"/>
        </w:rPr>
        <w:t xml:space="preserve">and </w:t>
      </w:r>
      <w:r w:rsidRPr="008E2B39">
        <w:rPr>
          <w:rFonts w:ascii="Arial" w:hAnsi="Arial" w:cs="Arial"/>
          <w:sz w:val="22"/>
          <w:szCs w:val="22"/>
        </w:rPr>
        <w:t>(2) disqualification/suspension of SFMNP benefits</w:t>
      </w:r>
      <w:r>
        <w:rPr>
          <w:rFonts w:ascii="Arial" w:hAnsi="Arial" w:cs="Arial"/>
          <w:sz w:val="22"/>
          <w:szCs w:val="22"/>
        </w:rPr>
        <w:t>. A</w:t>
      </w:r>
      <w:r w:rsidRPr="008E2B39">
        <w:rPr>
          <w:rFonts w:ascii="Arial" w:hAnsi="Arial" w:cs="Arial"/>
          <w:sz w:val="22"/>
          <w:szCs w:val="22"/>
        </w:rPr>
        <w:t xml:space="preserve"> </w:t>
      </w:r>
      <w:r w:rsidR="001E0F61">
        <w:rPr>
          <w:rFonts w:ascii="Arial" w:hAnsi="Arial" w:cs="Arial"/>
          <w:sz w:val="22"/>
          <w:szCs w:val="22"/>
        </w:rPr>
        <w:t>CE</w:t>
      </w:r>
      <w:r w:rsidRPr="008E2B39">
        <w:rPr>
          <w:rFonts w:ascii="Arial" w:hAnsi="Arial" w:cs="Arial"/>
          <w:sz w:val="22"/>
          <w:szCs w:val="22"/>
        </w:rPr>
        <w:t xml:space="preserve"> may appeal an action of TDA disqualifying it from participating in the SFMNP</w:t>
      </w:r>
      <w:r>
        <w:rPr>
          <w:rFonts w:ascii="Arial" w:hAnsi="Arial" w:cs="Arial"/>
          <w:sz w:val="22"/>
          <w:szCs w:val="22"/>
        </w:rPr>
        <w:t>. A</w:t>
      </w:r>
      <w:r w:rsidRPr="008E2B39">
        <w:rPr>
          <w:rFonts w:ascii="Arial" w:hAnsi="Arial" w:cs="Arial"/>
          <w:sz w:val="22"/>
          <w:szCs w:val="22"/>
        </w:rPr>
        <w:t xml:space="preserve"> farmer or farmers’ market may appeal a TDA action denying its application to participate, imposing a sanction, or disqualifying it from participating in the SFMNP. </w:t>
      </w:r>
    </w:p>
    <w:p w14:paraId="70C698B4"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Parties capable of taking adverse action</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 xml:space="preserve">TDA, each CE administering the program, each sub-distributing agency, and each </w:t>
      </w:r>
      <w:r w:rsidR="00FE15AE">
        <w:rPr>
          <w:rFonts w:ascii="Arial" w:hAnsi="Arial" w:cs="Arial"/>
          <w:sz w:val="22"/>
          <w:szCs w:val="22"/>
        </w:rPr>
        <w:t>FMA</w:t>
      </w:r>
      <w:r w:rsidRPr="008E2B39">
        <w:rPr>
          <w:rFonts w:ascii="Arial" w:hAnsi="Arial" w:cs="Arial"/>
          <w:sz w:val="22"/>
          <w:szCs w:val="22"/>
        </w:rPr>
        <w:t xml:space="preserve"> have the administrative authority to take adverse action</w:t>
      </w:r>
      <w:r>
        <w:rPr>
          <w:rFonts w:ascii="Arial" w:hAnsi="Arial" w:cs="Arial"/>
          <w:sz w:val="22"/>
          <w:szCs w:val="22"/>
        </w:rPr>
        <w:t>s</w:t>
      </w:r>
      <w:r w:rsidRPr="008E2B39">
        <w:rPr>
          <w:rFonts w:ascii="Arial" w:hAnsi="Arial" w:cs="Arial"/>
          <w:sz w:val="22"/>
          <w:szCs w:val="22"/>
        </w:rPr>
        <w:t xml:space="preserve"> against their respective contracting parties operating the </w:t>
      </w:r>
      <w:r w:rsidR="00FE15AE">
        <w:rPr>
          <w:rFonts w:ascii="Arial" w:hAnsi="Arial" w:cs="Arial"/>
          <w:sz w:val="22"/>
          <w:szCs w:val="22"/>
        </w:rPr>
        <w:t>SFMNP</w:t>
      </w:r>
      <w:proofErr w:type="gramStart"/>
      <w:r w:rsidRPr="008E2B39">
        <w:rPr>
          <w:rFonts w:ascii="Arial" w:hAnsi="Arial" w:cs="Arial"/>
          <w:sz w:val="22"/>
          <w:szCs w:val="22"/>
        </w:rPr>
        <w:t>.  In the event that</w:t>
      </w:r>
      <w:proofErr w:type="gramEnd"/>
      <w:r w:rsidRPr="008E2B39">
        <w:rPr>
          <w:rFonts w:ascii="Arial" w:hAnsi="Arial" w:cs="Arial"/>
          <w:sz w:val="22"/>
          <w:szCs w:val="22"/>
        </w:rPr>
        <w:t xml:space="preserve"> any adverse action taken by any entity participating in the SFMNP in Texas is subject to appeal, TDA will control and conduct the subsequent hearing, as defined here</w:t>
      </w:r>
      <w:r w:rsidR="000C24E6">
        <w:rPr>
          <w:rFonts w:ascii="Arial" w:hAnsi="Arial" w:cs="Arial"/>
          <w:sz w:val="22"/>
          <w:szCs w:val="22"/>
        </w:rPr>
        <w:t>in</w:t>
      </w:r>
      <w:r w:rsidRPr="008E2B39">
        <w:rPr>
          <w:rFonts w:ascii="Arial" w:hAnsi="Arial" w:cs="Arial"/>
          <w:sz w:val="22"/>
          <w:szCs w:val="22"/>
        </w:rPr>
        <w:t xml:space="preserve">.   </w:t>
      </w:r>
    </w:p>
    <w:p w14:paraId="0DDD2C34"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Actions not subject to appeal</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Pursuant to 7 CFR</w:t>
      </w:r>
      <w:r>
        <w:rPr>
          <w:rFonts w:ascii="Arial" w:hAnsi="Arial" w:cs="Arial"/>
          <w:sz w:val="22"/>
          <w:szCs w:val="22"/>
        </w:rPr>
        <w:t xml:space="preserve"> §</w:t>
      </w:r>
      <w:r w:rsidRPr="008E2B39">
        <w:rPr>
          <w:rFonts w:ascii="Arial" w:hAnsi="Arial" w:cs="Arial"/>
          <w:sz w:val="22"/>
          <w:szCs w:val="22"/>
        </w:rPr>
        <w:t xml:space="preserve"> 249.16, expiration of a contract or Agreement to participate in SFMNP is not subject to appeal.</w:t>
      </w:r>
    </w:p>
    <w:p w14:paraId="78F56F46"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lastRenderedPageBreak/>
        <w:t>Notice of adverse action</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Any entity taking an adverse action shall issue a written notice</w:t>
      </w:r>
      <w:proofErr w:type="gramStart"/>
      <w:r w:rsidRPr="008E2B39">
        <w:rPr>
          <w:rFonts w:ascii="Arial" w:hAnsi="Arial" w:cs="Arial"/>
          <w:sz w:val="22"/>
          <w:szCs w:val="22"/>
        </w:rPr>
        <w:t xml:space="preserve">.  </w:t>
      </w:r>
      <w:proofErr w:type="gramEnd"/>
      <w:r w:rsidRPr="008E2B39">
        <w:rPr>
          <w:rFonts w:ascii="Arial" w:hAnsi="Arial" w:cs="Arial"/>
          <w:sz w:val="22"/>
          <w:szCs w:val="22"/>
        </w:rPr>
        <w:t>Such notice shall</w:t>
      </w:r>
      <w:proofErr w:type="gramStart"/>
      <w:r w:rsidRPr="008E2B39">
        <w:rPr>
          <w:rFonts w:ascii="Arial" w:hAnsi="Arial" w:cs="Arial"/>
          <w:sz w:val="22"/>
          <w:szCs w:val="22"/>
        </w:rPr>
        <w:t>:  (</w:t>
      </w:r>
      <w:proofErr w:type="gramEnd"/>
      <w:r w:rsidRPr="008E2B39">
        <w:rPr>
          <w:rFonts w:ascii="Arial" w:hAnsi="Arial" w:cs="Arial"/>
          <w:sz w:val="22"/>
          <w:szCs w:val="22"/>
        </w:rPr>
        <w:t xml:space="preserve">1) state the cause for the action; (2) state the effective date of the action; (3) state whether the </w:t>
      </w:r>
      <w:r w:rsidR="00A979A9">
        <w:rPr>
          <w:rFonts w:ascii="Arial" w:hAnsi="Arial" w:cs="Arial"/>
          <w:sz w:val="22"/>
          <w:szCs w:val="22"/>
        </w:rPr>
        <w:t xml:space="preserve">adverse </w:t>
      </w:r>
      <w:r w:rsidRPr="008E2B39">
        <w:rPr>
          <w:rFonts w:ascii="Arial" w:hAnsi="Arial" w:cs="Arial"/>
          <w:sz w:val="22"/>
          <w:szCs w:val="22"/>
        </w:rPr>
        <w:t xml:space="preserve">action </w:t>
      </w:r>
      <w:r w:rsidR="00A979A9">
        <w:rPr>
          <w:rFonts w:ascii="Arial" w:hAnsi="Arial" w:cs="Arial"/>
          <w:sz w:val="22"/>
          <w:szCs w:val="22"/>
        </w:rPr>
        <w:t xml:space="preserve">will </w:t>
      </w:r>
      <w:r w:rsidRPr="008E2B39">
        <w:rPr>
          <w:rFonts w:ascii="Arial" w:hAnsi="Arial" w:cs="Arial"/>
          <w:sz w:val="22"/>
          <w:szCs w:val="22"/>
        </w:rPr>
        <w:t xml:space="preserve">be postponed </w:t>
      </w:r>
      <w:r w:rsidR="00A979A9">
        <w:rPr>
          <w:rFonts w:ascii="Arial" w:hAnsi="Arial" w:cs="Arial"/>
          <w:sz w:val="22"/>
          <w:szCs w:val="22"/>
        </w:rPr>
        <w:t xml:space="preserve">until a decision in the appeal is made, </w:t>
      </w:r>
      <w:r w:rsidRPr="008E2B39">
        <w:rPr>
          <w:rFonts w:ascii="Arial" w:hAnsi="Arial" w:cs="Arial"/>
          <w:sz w:val="22"/>
          <w:szCs w:val="22"/>
        </w:rPr>
        <w:t xml:space="preserve">if </w:t>
      </w:r>
      <w:r w:rsidR="00A979A9">
        <w:rPr>
          <w:rFonts w:ascii="Arial" w:hAnsi="Arial" w:cs="Arial"/>
          <w:sz w:val="22"/>
          <w:szCs w:val="22"/>
        </w:rPr>
        <w:t>the adverse action</w:t>
      </w:r>
      <w:r w:rsidR="00A979A9" w:rsidRPr="008E2B39">
        <w:rPr>
          <w:rFonts w:ascii="Arial" w:hAnsi="Arial" w:cs="Arial"/>
          <w:sz w:val="22"/>
          <w:szCs w:val="22"/>
        </w:rPr>
        <w:t xml:space="preserve"> </w:t>
      </w:r>
      <w:r w:rsidRPr="008E2B39">
        <w:rPr>
          <w:rFonts w:ascii="Arial" w:hAnsi="Arial" w:cs="Arial"/>
          <w:sz w:val="22"/>
          <w:szCs w:val="22"/>
        </w:rPr>
        <w:t xml:space="preserve">is appealed; </w:t>
      </w:r>
      <w:r w:rsidR="00A979A9">
        <w:rPr>
          <w:rFonts w:ascii="Arial" w:hAnsi="Arial" w:cs="Arial"/>
          <w:sz w:val="22"/>
          <w:szCs w:val="22"/>
        </w:rPr>
        <w:t xml:space="preserve">and </w:t>
      </w:r>
      <w:r w:rsidRPr="008E2B39">
        <w:rPr>
          <w:rFonts w:ascii="Arial" w:hAnsi="Arial" w:cs="Arial"/>
          <w:sz w:val="22"/>
          <w:szCs w:val="22"/>
        </w:rPr>
        <w:t xml:space="preserve">(4) state the procedure for requesting </w:t>
      </w:r>
      <w:r w:rsidR="00A979A9">
        <w:rPr>
          <w:rFonts w:ascii="Arial" w:hAnsi="Arial" w:cs="Arial"/>
          <w:sz w:val="22"/>
          <w:szCs w:val="22"/>
        </w:rPr>
        <w:t xml:space="preserve">a hearing.   This written notification of the adverse action must be </w:t>
      </w:r>
      <w:r w:rsidRPr="008E2B39">
        <w:rPr>
          <w:rFonts w:ascii="Arial" w:hAnsi="Arial" w:cs="Arial"/>
          <w:sz w:val="22"/>
          <w:szCs w:val="22"/>
        </w:rPr>
        <w:t xml:space="preserve">provided to the </w:t>
      </w:r>
      <w:r w:rsidR="00F06FF8">
        <w:rPr>
          <w:rFonts w:ascii="Arial" w:hAnsi="Arial" w:cs="Arial"/>
          <w:sz w:val="22"/>
          <w:szCs w:val="22"/>
        </w:rPr>
        <w:t>entity or participant</w:t>
      </w:r>
      <w:r w:rsidRPr="008E2B39">
        <w:rPr>
          <w:rFonts w:ascii="Arial" w:hAnsi="Arial" w:cs="Arial"/>
          <w:sz w:val="22"/>
          <w:szCs w:val="22"/>
        </w:rPr>
        <w:t xml:space="preserve"> not less than </w:t>
      </w:r>
      <w:r w:rsidR="00A979A9">
        <w:rPr>
          <w:rFonts w:ascii="Arial" w:hAnsi="Arial" w:cs="Arial"/>
          <w:sz w:val="22"/>
          <w:szCs w:val="22"/>
        </w:rPr>
        <w:t>fifteen (</w:t>
      </w:r>
      <w:r w:rsidRPr="008E2B39">
        <w:rPr>
          <w:rFonts w:ascii="Arial" w:hAnsi="Arial" w:cs="Arial"/>
          <w:sz w:val="22"/>
          <w:szCs w:val="22"/>
        </w:rPr>
        <w:t>15</w:t>
      </w:r>
      <w:r w:rsidR="00A979A9">
        <w:rPr>
          <w:rFonts w:ascii="Arial" w:hAnsi="Arial" w:cs="Arial"/>
          <w:sz w:val="22"/>
          <w:szCs w:val="22"/>
        </w:rPr>
        <w:t>)</w:t>
      </w:r>
      <w:r w:rsidRPr="008E2B39">
        <w:rPr>
          <w:rFonts w:ascii="Arial" w:hAnsi="Arial" w:cs="Arial"/>
          <w:sz w:val="22"/>
          <w:szCs w:val="22"/>
        </w:rPr>
        <w:t xml:space="preserve"> calendar days in advance of the effective date of the action.</w:t>
      </w:r>
    </w:p>
    <w:p w14:paraId="7ABACCF5"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Opportunity to reschedule</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 xml:space="preserve">Pursuant to 7 CFR </w:t>
      </w:r>
      <w:r>
        <w:rPr>
          <w:rFonts w:ascii="Arial" w:hAnsi="Arial" w:cs="Arial"/>
          <w:sz w:val="22"/>
          <w:szCs w:val="22"/>
        </w:rPr>
        <w:t xml:space="preserve">§ </w:t>
      </w:r>
      <w:r w:rsidRPr="008E2B39">
        <w:rPr>
          <w:rFonts w:ascii="Arial" w:hAnsi="Arial" w:cs="Arial"/>
          <w:sz w:val="22"/>
          <w:szCs w:val="22"/>
        </w:rPr>
        <w:t>249.16, each appellant shall be provided at least one opportunity to reschedule the hearing date upon specific request to TDA</w:t>
      </w:r>
      <w:proofErr w:type="gramStart"/>
      <w:r w:rsidRPr="008E2B39">
        <w:rPr>
          <w:rFonts w:ascii="Arial" w:hAnsi="Arial" w:cs="Arial"/>
          <w:sz w:val="22"/>
          <w:szCs w:val="22"/>
        </w:rPr>
        <w:t xml:space="preserve">.  </w:t>
      </w:r>
      <w:proofErr w:type="gramEnd"/>
      <w:r w:rsidRPr="008E2B39">
        <w:rPr>
          <w:rFonts w:ascii="Arial" w:hAnsi="Arial" w:cs="Arial"/>
          <w:sz w:val="22"/>
          <w:szCs w:val="22"/>
        </w:rPr>
        <w:t xml:space="preserve">Only one such rescheduling opportunity will be provided by TDA. </w:t>
      </w:r>
    </w:p>
    <w:p w14:paraId="6B55CF02"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Appeal procedures</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A party wishing to appeal an adverse action must make a written request for appeal within thirty (30) days from the date on which the notice of action is received</w:t>
      </w:r>
      <w:proofErr w:type="gramStart"/>
      <w:r w:rsidRPr="008E2B39">
        <w:rPr>
          <w:rFonts w:ascii="Arial" w:hAnsi="Arial" w:cs="Arial"/>
          <w:sz w:val="22"/>
          <w:szCs w:val="22"/>
        </w:rPr>
        <w:t xml:space="preserve">.  </w:t>
      </w:r>
      <w:proofErr w:type="gramEnd"/>
      <w:r w:rsidRPr="008E2B39">
        <w:rPr>
          <w:rFonts w:ascii="Arial" w:hAnsi="Arial" w:cs="Arial"/>
          <w:sz w:val="22"/>
          <w:szCs w:val="22"/>
        </w:rPr>
        <w:t>The written appeal request must clearly identify the action being appealed and include a photocopy of the notice of action</w:t>
      </w:r>
      <w:proofErr w:type="gramStart"/>
      <w:r w:rsidRPr="008E2B39">
        <w:rPr>
          <w:rFonts w:ascii="Arial" w:hAnsi="Arial" w:cs="Arial"/>
          <w:sz w:val="22"/>
          <w:szCs w:val="22"/>
        </w:rPr>
        <w:t xml:space="preserve">.  </w:t>
      </w:r>
      <w:proofErr w:type="gramEnd"/>
      <w:r w:rsidRPr="008E2B39">
        <w:rPr>
          <w:rFonts w:ascii="Arial" w:hAnsi="Arial" w:cs="Arial"/>
          <w:sz w:val="22"/>
          <w:szCs w:val="22"/>
        </w:rPr>
        <w:t xml:space="preserve">TDA will acknowledge the receipt of the request for an appeal within ten (10) days of its receipt of the </w:t>
      </w:r>
      <w:r w:rsidR="00231DF1">
        <w:rPr>
          <w:rFonts w:ascii="Arial" w:hAnsi="Arial" w:cs="Arial"/>
          <w:sz w:val="22"/>
          <w:szCs w:val="22"/>
        </w:rPr>
        <w:t xml:space="preserve">appeal </w:t>
      </w:r>
      <w:r w:rsidRPr="008E2B39">
        <w:rPr>
          <w:rFonts w:ascii="Arial" w:hAnsi="Arial" w:cs="Arial"/>
          <w:sz w:val="22"/>
          <w:szCs w:val="22"/>
        </w:rPr>
        <w:t>request and state in this written notice TDA’s determination of whether the action shall be postponed pending outcome of the appeal.</w:t>
      </w:r>
    </w:p>
    <w:p w14:paraId="55F3713E"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Submission of requests for appeal:</w:t>
      </w:r>
      <w:r w:rsidRPr="008E2B39">
        <w:rPr>
          <w:rFonts w:ascii="Arial" w:hAnsi="Arial" w:cs="Arial"/>
          <w:sz w:val="22"/>
          <w:szCs w:val="22"/>
        </w:rPr>
        <w:t xml:space="preserve">  </w:t>
      </w:r>
    </w:p>
    <w:p w14:paraId="774C388D" w14:textId="77777777" w:rsidR="00544896" w:rsidRPr="008E2B39" w:rsidRDefault="00544896" w:rsidP="00544896">
      <w:pPr>
        <w:numPr>
          <w:ilvl w:val="1"/>
          <w:numId w:val="7"/>
        </w:numPr>
        <w:rPr>
          <w:rFonts w:ascii="Arial" w:hAnsi="Arial" w:cs="Arial"/>
          <w:sz w:val="22"/>
          <w:szCs w:val="22"/>
        </w:rPr>
      </w:pPr>
      <w:r w:rsidRPr="008E2B39">
        <w:rPr>
          <w:rFonts w:ascii="Arial" w:hAnsi="Arial" w:cs="Arial"/>
          <w:sz w:val="22"/>
          <w:szCs w:val="22"/>
        </w:rPr>
        <w:t>Requests for appeal may be mailed or faxed to:  Texas Department of Agriculture, Legal Division, Attn:  Docket Clerk; PO Box 12847; Austin, Texas; 78711; Fax Number (800) 909-85</w:t>
      </w:r>
      <w:r>
        <w:rPr>
          <w:rFonts w:ascii="Arial" w:hAnsi="Arial" w:cs="Arial"/>
          <w:sz w:val="22"/>
          <w:szCs w:val="22"/>
        </w:rPr>
        <w:t>3</w:t>
      </w:r>
      <w:r w:rsidRPr="008E2B39">
        <w:rPr>
          <w:rFonts w:ascii="Arial" w:hAnsi="Arial" w:cs="Arial"/>
          <w:sz w:val="22"/>
          <w:szCs w:val="22"/>
        </w:rPr>
        <w:t>0.</w:t>
      </w:r>
    </w:p>
    <w:p w14:paraId="4222820B" w14:textId="77777777" w:rsidR="00544896" w:rsidRPr="008E2B39" w:rsidRDefault="00544896" w:rsidP="00544896">
      <w:pPr>
        <w:numPr>
          <w:ilvl w:val="1"/>
          <w:numId w:val="7"/>
        </w:numPr>
        <w:rPr>
          <w:rFonts w:ascii="Arial" w:hAnsi="Arial" w:cs="Arial"/>
          <w:sz w:val="22"/>
          <w:szCs w:val="22"/>
        </w:rPr>
      </w:pPr>
      <w:r w:rsidRPr="008E2B39">
        <w:rPr>
          <w:rFonts w:ascii="Arial" w:hAnsi="Arial" w:cs="Arial"/>
          <w:sz w:val="22"/>
          <w:szCs w:val="22"/>
        </w:rPr>
        <w:t>Requests for appeal may be sent via overnight delivery service to:  Texas Department of Agriculture, Legal Division, Attn:  Docket Clerk; 1700 North Congress, 11</w:t>
      </w:r>
      <w:r w:rsidRPr="008E2B39">
        <w:rPr>
          <w:rFonts w:ascii="Arial" w:hAnsi="Arial" w:cs="Arial"/>
          <w:sz w:val="22"/>
          <w:szCs w:val="22"/>
          <w:vertAlign w:val="superscript"/>
        </w:rPr>
        <w:t>th</w:t>
      </w:r>
      <w:r w:rsidRPr="008E2B39">
        <w:rPr>
          <w:rFonts w:ascii="Arial" w:hAnsi="Arial" w:cs="Arial"/>
          <w:sz w:val="22"/>
          <w:szCs w:val="22"/>
        </w:rPr>
        <w:t xml:space="preserve"> Floor; Austin, Texas, 78701.</w:t>
      </w:r>
    </w:p>
    <w:p w14:paraId="40E3AD8C"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Review of record</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The case record must be available for review prior to the hearing.</w:t>
      </w:r>
    </w:p>
    <w:p w14:paraId="7985AD9F"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Hearing</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TDA will conduct the hearing within thirty (30) days of receiving the appeal request, unless an additional seven (7) days is needed to accommodate one permitted request to reschedule a hearing</w:t>
      </w:r>
      <w:proofErr w:type="gramStart"/>
      <w:r w:rsidRPr="008E2B39">
        <w:rPr>
          <w:rFonts w:ascii="Arial" w:hAnsi="Arial" w:cs="Arial"/>
          <w:sz w:val="22"/>
          <w:szCs w:val="22"/>
        </w:rPr>
        <w:t xml:space="preserve">.  </w:t>
      </w:r>
      <w:proofErr w:type="gramEnd"/>
      <w:r w:rsidRPr="008E2B39">
        <w:rPr>
          <w:rFonts w:ascii="Arial" w:hAnsi="Arial" w:cs="Arial"/>
          <w:sz w:val="22"/>
          <w:szCs w:val="22"/>
        </w:rPr>
        <w:t xml:space="preserve">Both parties shall be provided with the opportunity to confront and cross-examine adverse witnesses; the opportunity to be represented by counsel, or in the case of an appeal filed by an SFMNP </w:t>
      </w:r>
      <w:r w:rsidR="00FE15AE">
        <w:rPr>
          <w:rFonts w:ascii="Arial" w:hAnsi="Arial" w:cs="Arial"/>
          <w:sz w:val="22"/>
          <w:szCs w:val="22"/>
        </w:rPr>
        <w:t>participant</w:t>
      </w:r>
      <w:r w:rsidRPr="008E2B39">
        <w:rPr>
          <w:rFonts w:ascii="Arial" w:hAnsi="Arial" w:cs="Arial"/>
          <w:sz w:val="22"/>
          <w:szCs w:val="22"/>
        </w:rPr>
        <w:t xml:space="preserve">, by a representative designated by the </w:t>
      </w:r>
      <w:r w:rsidR="00FE15AE">
        <w:rPr>
          <w:rFonts w:ascii="Arial" w:hAnsi="Arial" w:cs="Arial"/>
          <w:sz w:val="22"/>
          <w:szCs w:val="22"/>
        </w:rPr>
        <w:t>participant</w:t>
      </w:r>
      <w:r w:rsidRPr="008E2B39">
        <w:rPr>
          <w:rFonts w:ascii="Arial" w:hAnsi="Arial" w:cs="Arial"/>
          <w:sz w:val="22"/>
          <w:szCs w:val="22"/>
        </w:rPr>
        <w:t>, if desired.</w:t>
      </w:r>
    </w:p>
    <w:p w14:paraId="18629DD5"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Postponement pending decision</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 xml:space="preserve">Pursuant to the provisions of 7 CFR </w:t>
      </w:r>
      <w:r>
        <w:rPr>
          <w:rFonts w:ascii="Arial" w:hAnsi="Arial" w:cs="Arial"/>
          <w:sz w:val="22"/>
          <w:szCs w:val="22"/>
        </w:rPr>
        <w:t xml:space="preserve">§ </w:t>
      </w:r>
      <w:r w:rsidRPr="008E2B39">
        <w:rPr>
          <w:rFonts w:ascii="Arial" w:hAnsi="Arial" w:cs="Arial"/>
          <w:sz w:val="22"/>
          <w:szCs w:val="22"/>
        </w:rPr>
        <w:t>249.16(c), an adverse action may, at TDA’s option, be postponed until a decision is rendered in the appeal.</w:t>
      </w:r>
    </w:p>
    <w:p w14:paraId="1A4DAB9B" w14:textId="77777777" w:rsidR="00544896" w:rsidRPr="008E2B39" w:rsidRDefault="00544896" w:rsidP="00544896">
      <w:pPr>
        <w:numPr>
          <w:ilvl w:val="0"/>
          <w:numId w:val="7"/>
        </w:numPr>
        <w:rPr>
          <w:rFonts w:ascii="Arial" w:hAnsi="Arial" w:cs="Arial"/>
          <w:sz w:val="22"/>
          <w:szCs w:val="22"/>
        </w:rPr>
      </w:pPr>
      <w:r w:rsidRPr="008E2B39">
        <w:rPr>
          <w:rFonts w:ascii="Arial" w:hAnsi="Arial" w:cs="Arial"/>
          <w:sz w:val="22"/>
          <w:szCs w:val="22"/>
          <w:u w:val="single"/>
        </w:rPr>
        <w:t>Decision</w:t>
      </w:r>
      <w:proofErr w:type="gramStart"/>
      <w:r w:rsidRPr="008E2B39">
        <w:rPr>
          <w:rFonts w:ascii="Arial" w:hAnsi="Arial" w:cs="Arial"/>
          <w:sz w:val="22"/>
          <w:szCs w:val="22"/>
          <w:u w:val="single"/>
        </w:rPr>
        <w:t>.</w:t>
      </w:r>
      <w:r w:rsidRPr="008E2B39">
        <w:rPr>
          <w:rFonts w:ascii="Arial" w:hAnsi="Arial" w:cs="Arial"/>
          <w:sz w:val="22"/>
          <w:szCs w:val="22"/>
        </w:rPr>
        <w:t xml:space="preserve">  </w:t>
      </w:r>
      <w:proofErr w:type="gramEnd"/>
      <w:r w:rsidRPr="008E2B39">
        <w:rPr>
          <w:rFonts w:ascii="Arial" w:hAnsi="Arial" w:cs="Arial"/>
          <w:sz w:val="22"/>
          <w:szCs w:val="22"/>
        </w:rPr>
        <w:t>An impartial decision maker will render a written determination on the outcome of the appeal, such decision being based solely on the evidence presented at the hearing and the statutory and regulatory provisions governing the SFMNP</w:t>
      </w:r>
      <w:proofErr w:type="gramStart"/>
      <w:r w:rsidRPr="008E2B39">
        <w:rPr>
          <w:rFonts w:ascii="Arial" w:hAnsi="Arial" w:cs="Arial"/>
          <w:sz w:val="22"/>
          <w:szCs w:val="22"/>
        </w:rPr>
        <w:t xml:space="preserve">.  </w:t>
      </w:r>
      <w:proofErr w:type="gramEnd"/>
      <w:r w:rsidRPr="008E2B39">
        <w:rPr>
          <w:rFonts w:ascii="Arial" w:hAnsi="Arial" w:cs="Arial"/>
          <w:sz w:val="22"/>
          <w:szCs w:val="22"/>
        </w:rPr>
        <w:t xml:space="preserve">TDA shall issue a written determination on the outcome of the appeal to all parties no later than sixty (60) days from the date of receipt of the request for an appeal by </w:t>
      </w:r>
      <w:r w:rsidR="00FE15AE">
        <w:rPr>
          <w:rFonts w:ascii="Arial" w:hAnsi="Arial" w:cs="Arial"/>
          <w:sz w:val="22"/>
          <w:szCs w:val="22"/>
        </w:rPr>
        <w:t>TDA</w:t>
      </w:r>
      <w:proofErr w:type="gramStart"/>
      <w:r w:rsidRPr="008E2B39">
        <w:rPr>
          <w:rFonts w:ascii="Arial" w:hAnsi="Arial" w:cs="Arial"/>
          <w:sz w:val="22"/>
          <w:szCs w:val="22"/>
        </w:rPr>
        <w:t xml:space="preserve">.  </w:t>
      </w:r>
      <w:proofErr w:type="gramEnd"/>
      <w:r w:rsidRPr="008E2B39">
        <w:rPr>
          <w:rFonts w:ascii="Arial" w:hAnsi="Arial" w:cs="Arial"/>
          <w:sz w:val="22"/>
          <w:szCs w:val="22"/>
        </w:rPr>
        <w:t>The determination issued by TDA is the final administrative determination to be afforded to an appellant.</w:t>
      </w:r>
    </w:p>
    <w:p w14:paraId="30BD07C4" w14:textId="77777777" w:rsidR="00544896" w:rsidRPr="00B55919" w:rsidRDefault="00544896" w:rsidP="00544896">
      <w:pPr>
        <w:rPr>
          <w:rFonts w:ascii="Arial" w:hAnsi="Arial" w:cs="Arial"/>
          <w:sz w:val="22"/>
        </w:rPr>
      </w:pPr>
    </w:p>
    <w:p w14:paraId="5EDFB55B" w14:textId="77777777" w:rsidR="00544896" w:rsidRPr="00B55919" w:rsidRDefault="00544896" w:rsidP="00544896">
      <w:pPr>
        <w:pStyle w:val="Heading1"/>
        <w:numPr>
          <w:ilvl w:val="0"/>
          <w:numId w:val="4"/>
        </w:numPr>
        <w:ind w:left="720"/>
        <w:jc w:val="left"/>
        <w:rPr>
          <w:rFonts w:cs="Arial"/>
          <w:sz w:val="22"/>
        </w:rPr>
      </w:pPr>
      <w:r>
        <w:rPr>
          <w:rFonts w:cs="Arial"/>
          <w:sz w:val="22"/>
        </w:rPr>
        <w:t>MISCELLANEOUS</w:t>
      </w:r>
    </w:p>
    <w:p w14:paraId="473D4504" w14:textId="77777777" w:rsidR="00544896" w:rsidRPr="00B55919" w:rsidRDefault="00544896" w:rsidP="00544896">
      <w:pPr>
        <w:rPr>
          <w:rFonts w:ascii="Arial" w:hAnsi="Arial" w:cs="Arial"/>
          <w:sz w:val="22"/>
        </w:rPr>
      </w:pPr>
    </w:p>
    <w:p w14:paraId="148D85F2" w14:textId="77777777" w:rsidR="00544896" w:rsidRDefault="00544896" w:rsidP="00544896">
      <w:pPr>
        <w:numPr>
          <w:ilvl w:val="0"/>
          <w:numId w:val="2"/>
        </w:numPr>
        <w:jc w:val="both"/>
        <w:rPr>
          <w:rFonts w:ascii="Arial" w:hAnsi="Arial" w:cs="Arial"/>
          <w:sz w:val="22"/>
        </w:rPr>
      </w:pPr>
      <w:r w:rsidRPr="00B55919">
        <w:rPr>
          <w:rFonts w:ascii="Arial" w:hAnsi="Arial" w:cs="Arial"/>
          <w:sz w:val="22"/>
        </w:rPr>
        <w:t xml:space="preserve">Any delegation by CE to a third party of any of the duties and responsibilities imposed by </w:t>
      </w:r>
      <w:r>
        <w:rPr>
          <w:rFonts w:ascii="Arial" w:hAnsi="Arial" w:cs="Arial"/>
          <w:sz w:val="22"/>
        </w:rPr>
        <w:t>t</w:t>
      </w:r>
      <w:r w:rsidRPr="00B55919">
        <w:rPr>
          <w:rFonts w:ascii="Arial" w:hAnsi="Arial" w:cs="Arial"/>
          <w:sz w:val="22"/>
        </w:rPr>
        <w:t>his Agreement shall not relieve CE of its responsibility to TDA for the proper performance of this Agreement</w:t>
      </w:r>
      <w:proofErr w:type="gramStart"/>
      <w:r w:rsidRPr="00B55919">
        <w:rPr>
          <w:rFonts w:ascii="Arial" w:hAnsi="Arial" w:cs="Arial"/>
          <w:sz w:val="22"/>
        </w:rPr>
        <w:t xml:space="preserve">.  </w:t>
      </w:r>
      <w:proofErr w:type="gramEnd"/>
      <w:r w:rsidRPr="00B55919">
        <w:rPr>
          <w:rFonts w:ascii="Arial" w:hAnsi="Arial" w:cs="Arial"/>
          <w:sz w:val="22"/>
        </w:rPr>
        <w:t>CE cannot subcontract or assign any of its duties under this Agreement without advance written notice to TDA and prior written approval of TDA, which shall not be unreasonably withheld</w:t>
      </w:r>
      <w:proofErr w:type="gramStart"/>
      <w:r w:rsidRPr="00B55919">
        <w:rPr>
          <w:rFonts w:ascii="Arial" w:hAnsi="Arial" w:cs="Arial"/>
          <w:sz w:val="22"/>
        </w:rPr>
        <w:t xml:space="preserve">.  </w:t>
      </w:r>
      <w:proofErr w:type="gramEnd"/>
      <w:r w:rsidRPr="00B55919">
        <w:rPr>
          <w:rFonts w:ascii="Arial" w:hAnsi="Arial" w:cs="Arial"/>
          <w:sz w:val="22"/>
        </w:rPr>
        <w:t xml:space="preserve">CE will include all provisions that may be necessary to accomplish </w:t>
      </w:r>
      <w:r w:rsidRPr="00B55919">
        <w:rPr>
          <w:rFonts w:ascii="Arial" w:hAnsi="Arial" w:cs="Arial"/>
          <w:sz w:val="22"/>
        </w:rPr>
        <w:lastRenderedPageBreak/>
        <w:t xml:space="preserve">all requirements of this Agreement in its employment policies and contracts and </w:t>
      </w:r>
      <w:proofErr w:type="gramStart"/>
      <w:r w:rsidRPr="00B55919">
        <w:rPr>
          <w:rFonts w:ascii="Arial" w:hAnsi="Arial" w:cs="Arial"/>
          <w:sz w:val="22"/>
        </w:rPr>
        <w:t>subcontracts, and</w:t>
      </w:r>
      <w:proofErr w:type="gramEnd"/>
      <w:r w:rsidRPr="00B55919">
        <w:rPr>
          <w:rFonts w:ascii="Arial" w:hAnsi="Arial" w:cs="Arial"/>
          <w:sz w:val="22"/>
        </w:rPr>
        <w:t xml:space="preserve"> shall require its subcontractors to do the same. </w:t>
      </w:r>
    </w:p>
    <w:p w14:paraId="14584013" w14:textId="77777777" w:rsidR="002B2851" w:rsidRPr="00B55919" w:rsidRDefault="002B2851" w:rsidP="002B2851">
      <w:pPr>
        <w:ind w:left="735"/>
        <w:jc w:val="both"/>
        <w:rPr>
          <w:rFonts w:ascii="Arial" w:hAnsi="Arial" w:cs="Arial"/>
          <w:sz w:val="22"/>
        </w:rPr>
      </w:pPr>
    </w:p>
    <w:p w14:paraId="189EE45C" w14:textId="77777777" w:rsidR="00544896" w:rsidRDefault="00544896" w:rsidP="00544896">
      <w:pPr>
        <w:numPr>
          <w:ilvl w:val="0"/>
          <w:numId w:val="2"/>
        </w:numPr>
        <w:jc w:val="both"/>
        <w:rPr>
          <w:rFonts w:ascii="Arial" w:hAnsi="Arial" w:cs="Arial"/>
          <w:sz w:val="22"/>
        </w:rPr>
      </w:pPr>
      <w:r w:rsidRPr="00B55919">
        <w:rPr>
          <w:rFonts w:ascii="Arial" w:hAnsi="Arial" w:cs="Arial"/>
          <w:sz w:val="22"/>
        </w:rPr>
        <w:t>Records, Reports, Audits, and Contract Monitoring:</w:t>
      </w:r>
    </w:p>
    <w:p w14:paraId="22AB4D87" w14:textId="77777777" w:rsidR="002B2851" w:rsidRPr="00B55919" w:rsidRDefault="002B2851" w:rsidP="002B2851">
      <w:pPr>
        <w:ind w:left="735"/>
        <w:jc w:val="both"/>
        <w:rPr>
          <w:rFonts w:ascii="Arial" w:hAnsi="Arial" w:cs="Arial"/>
          <w:sz w:val="22"/>
        </w:rPr>
      </w:pPr>
    </w:p>
    <w:p w14:paraId="20C9FF0C" w14:textId="77777777" w:rsidR="00544896" w:rsidRPr="00B55919" w:rsidRDefault="00544896" w:rsidP="00544896">
      <w:pPr>
        <w:ind w:left="1215"/>
        <w:rPr>
          <w:rFonts w:ascii="Arial" w:hAnsi="Arial" w:cs="Arial"/>
          <w:sz w:val="22"/>
        </w:rPr>
      </w:pPr>
      <w:r w:rsidRPr="00FD7801">
        <w:rPr>
          <w:rFonts w:ascii="Arial" w:hAnsi="Arial" w:cs="Arial"/>
          <w:b/>
          <w:sz w:val="22"/>
        </w:rPr>
        <w:t>2.1</w:t>
      </w:r>
      <w:r w:rsidRPr="00B55919">
        <w:rPr>
          <w:rFonts w:ascii="Arial" w:hAnsi="Arial" w:cs="Arial"/>
          <w:sz w:val="22"/>
        </w:rPr>
        <w:t xml:space="preserve">:  CE agrees to retain all financial records, supporting documents, statistical records, and all other records pertinent to this Agreement for a period of three </w:t>
      </w:r>
      <w:r w:rsidR="001C6AE0">
        <w:rPr>
          <w:rFonts w:ascii="Arial" w:hAnsi="Arial" w:cs="Arial"/>
          <w:sz w:val="22"/>
        </w:rPr>
        <w:t xml:space="preserve">(3) </w:t>
      </w:r>
      <w:r w:rsidRPr="00B55919">
        <w:rPr>
          <w:rFonts w:ascii="Arial" w:hAnsi="Arial" w:cs="Arial"/>
          <w:sz w:val="22"/>
        </w:rPr>
        <w:t>years, which includes the current year, with one qualification:  If any litigation, claim, or audit is started before the expiration of the 3-year period, the records shall be retained until all litigation, claims, or audit findings involving the records have been resolved.  The retention period starts from the date of the submission of the final expenditure report</w:t>
      </w:r>
      <w:r>
        <w:rPr>
          <w:rFonts w:ascii="Arial" w:hAnsi="Arial" w:cs="Arial"/>
          <w:sz w:val="22"/>
        </w:rPr>
        <w:t>.</w:t>
      </w:r>
      <w:r w:rsidRPr="00B55919">
        <w:rPr>
          <w:rFonts w:ascii="Arial" w:hAnsi="Arial" w:cs="Arial"/>
          <w:sz w:val="22"/>
        </w:rPr>
        <w:t xml:space="preserve"> </w:t>
      </w:r>
    </w:p>
    <w:p w14:paraId="004A4262" w14:textId="77777777" w:rsidR="00544896" w:rsidRPr="00B55919" w:rsidRDefault="00544896" w:rsidP="00544896">
      <w:pPr>
        <w:ind w:left="1215"/>
        <w:rPr>
          <w:rFonts w:ascii="Arial" w:hAnsi="Arial" w:cs="Arial"/>
          <w:sz w:val="22"/>
        </w:rPr>
      </w:pPr>
      <w:r w:rsidRPr="00FD7801">
        <w:rPr>
          <w:rFonts w:ascii="Arial" w:hAnsi="Arial" w:cs="Arial"/>
          <w:b/>
          <w:sz w:val="22"/>
        </w:rPr>
        <w:t>2.2</w:t>
      </w:r>
      <w:r w:rsidRPr="00B55919">
        <w:rPr>
          <w:rFonts w:ascii="Arial" w:hAnsi="Arial" w:cs="Arial"/>
          <w:sz w:val="22"/>
        </w:rPr>
        <w:t xml:space="preserve">:  Upon request, either party shall make all records, books, papers, documents, or recordings related to this </w:t>
      </w:r>
      <w:r>
        <w:rPr>
          <w:rFonts w:ascii="Arial" w:hAnsi="Arial" w:cs="Arial"/>
          <w:sz w:val="22"/>
        </w:rPr>
        <w:t>A</w:t>
      </w:r>
      <w:r w:rsidRPr="00B55919">
        <w:rPr>
          <w:rFonts w:ascii="Arial" w:hAnsi="Arial" w:cs="Arial"/>
          <w:sz w:val="22"/>
        </w:rPr>
        <w:t>greement available for inspection, audit, or reproduction during normal business hours to the Comptroller General of the United States, Texas State Auditor, and any authorized representative of the other party.</w:t>
      </w:r>
    </w:p>
    <w:p w14:paraId="3BE166F8" w14:textId="77777777" w:rsidR="00544896" w:rsidRDefault="00544896" w:rsidP="00544896">
      <w:pPr>
        <w:ind w:left="1215"/>
        <w:rPr>
          <w:rFonts w:ascii="Arial" w:hAnsi="Arial" w:cs="Arial"/>
          <w:sz w:val="22"/>
        </w:rPr>
      </w:pPr>
      <w:r w:rsidRPr="00FD7801">
        <w:rPr>
          <w:rFonts w:ascii="Arial" w:hAnsi="Arial" w:cs="Arial"/>
          <w:b/>
          <w:sz w:val="22"/>
        </w:rPr>
        <w:t>2.3</w:t>
      </w:r>
      <w:r w:rsidRPr="00B55919">
        <w:rPr>
          <w:rFonts w:ascii="Arial" w:hAnsi="Arial" w:cs="Arial"/>
          <w:sz w:val="22"/>
        </w:rPr>
        <w:t>:  TDA and CE agree that the services provided under this Agreement shall be classified as Contracted Services for financial reporting purposes.</w:t>
      </w:r>
    </w:p>
    <w:p w14:paraId="513808DE" w14:textId="77777777" w:rsidR="002B2851" w:rsidRPr="00B55919" w:rsidRDefault="002B2851" w:rsidP="002B2851">
      <w:pPr>
        <w:rPr>
          <w:rFonts w:ascii="Arial" w:hAnsi="Arial" w:cs="Arial"/>
          <w:sz w:val="22"/>
        </w:rPr>
      </w:pPr>
    </w:p>
    <w:p w14:paraId="6DB90D87" w14:textId="77777777" w:rsidR="00544896" w:rsidRDefault="00544896" w:rsidP="00544896">
      <w:pPr>
        <w:numPr>
          <w:ilvl w:val="0"/>
          <w:numId w:val="2"/>
        </w:numPr>
        <w:rPr>
          <w:rFonts w:ascii="Arial" w:hAnsi="Arial" w:cs="Arial"/>
          <w:sz w:val="22"/>
        </w:rPr>
      </w:pPr>
      <w:r w:rsidRPr="00B55919">
        <w:rPr>
          <w:rFonts w:ascii="Arial" w:hAnsi="Arial" w:cs="Arial"/>
          <w:sz w:val="22"/>
        </w:rPr>
        <w:t xml:space="preserve">CE understands that acceptance of funds under this Agreement acts as acceptance of the authority of the State Auditor’s Office (SAO), or any successor agency, to </w:t>
      </w:r>
      <w:proofErr w:type="gramStart"/>
      <w:r w:rsidRPr="00B55919">
        <w:rPr>
          <w:rFonts w:ascii="Arial" w:hAnsi="Arial" w:cs="Arial"/>
          <w:sz w:val="22"/>
        </w:rPr>
        <w:t>conduct an investigation</w:t>
      </w:r>
      <w:proofErr w:type="gramEnd"/>
      <w:r w:rsidRPr="00B55919">
        <w:rPr>
          <w:rFonts w:ascii="Arial" w:hAnsi="Arial" w:cs="Arial"/>
          <w:sz w:val="22"/>
        </w:rPr>
        <w:t xml:space="preserve"> in connection with those funds.  CE further agrees to cooperate fully with the SAO or its successor in the conduct of the audit or investigation, including providing all records requested</w:t>
      </w:r>
      <w:proofErr w:type="gramStart"/>
      <w:r w:rsidRPr="00B55919">
        <w:rPr>
          <w:rFonts w:ascii="Arial" w:hAnsi="Arial" w:cs="Arial"/>
          <w:sz w:val="22"/>
        </w:rPr>
        <w:t xml:space="preserve">.  </w:t>
      </w:r>
      <w:proofErr w:type="gramEnd"/>
      <w:r w:rsidRPr="00B55919">
        <w:rPr>
          <w:rFonts w:ascii="Arial" w:hAnsi="Arial" w:cs="Arial"/>
          <w:sz w:val="22"/>
        </w:rPr>
        <w:t>CE will ensure that this clause concerning the authority to audit funds received indirectly by subcontractors through CE and the requirement to cooperate is included in any subcontract it awards.</w:t>
      </w:r>
    </w:p>
    <w:p w14:paraId="6F48EEEC" w14:textId="77777777" w:rsidR="002B2851" w:rsidRPr="00B55919" w:rsidRDefault="002B2851" w:rsidP="00F844FE">
      <w:pPr>
        <w:ind w:left="735"/>
        <w:rPr>
          <w:rFonts w:ascii="Arial" w:hAnsi="Arial" w:cs="Arial"/>
          <w:sz w:val="22"/>
        </w:rPr>
      </w:pPr>
    </w:p>
    <w:p w14:paraId="5C02CFBD" w14:textId="77777777" w:rsidR="00544896" w:rsidRPr="00B55919" w:rsidRDefault="00544896" w:rsidP="00544896">
      <w:pPr>
        <w:numPr>
          <w:ilvl w:val="0"/>
          <w:numId w:val="2"/>
        </w:numPr>
        <w:jc w:val="both"/>
        <w:rPr>
          <w:rFonts w:ascii="Arial" w:hAnsi="Arial" w:cs="Arial"/>
          <w:sz w:val="22"/>
        </w:rPr>
      </w:pPr>
      <w:r w:rsidRPr="00B55919">
        <w:rPr>
          <w:rFonts w:ascii="Arial" w:hAnsi="Arial" w:cs="Arial"/>
          <w:sz w:val="22"/>
        </w:rPr>
        <w:t>Information, documentation, and other material in connection with this Agreement may be subject to public disclosure pursuant to Chapter 552 of the Texas Government Code (the “Public Information Act”</w:t>
      </w:r>
      <w:r>
        <w:rPr>
          <w:rFonts w:ascii="Arial" w:hAnsi="Arial" w:cs="Arial"/>
          <w:sz w:val="22"/>
        </w:rPr>
        <w:t xml:space="preserve"> or “TPIA”</w:t>
      </w:r>
      <w:r w:rsidRPr="00B55919">
        <w:rPr>
          <w:rFonts w:ascii="Arial" w:hAnsi="Arial" w:cs="Arial"/>
          <w:sz w:val="22"/>
        </w:rPr>
        <w:t>)</w:t>
      </w:r>
      <w:r>
        <w:rPr>
          <w:rFonts w:ascii="Arial" w:hAnsi="Arial" w:cs="Arial"/>
          <w:sz w:val="22"/>
        </w:rPr>
        <w:t>.</w:t>
      </w:r>
      <w:r w:rsidRPr="00B55919">
        <w:rPr>
          <w:rFonts w:ascii="Arial" w:hAnsi="Arial" w:cs="Arial"/>
          <w:sz w:val="22"/>
        </w:rPr>
        <w:t xml:space="preserve"> Client data of either party that may be provided to the other party in connection with this Agreement may be confidential by law and, therefore, excepted from disclosure under the </w:t>
      </w:r>
      <w:r>
        <w:rPr>
          <w:rFonts w:ascii="Arial" w:hAnsi="Arial" w:cs="Arial"/>
          <w:sz w:val="22"/>
        </w:rPr>
        <w:t xml:space="preserve">TPIA. </w:t>
      </w:r>
      <w:r w:rsidRPr="00B55919">
        <w:rPr>
          <w:rFonts w:ascii="Arial" w:hAnsi="Arial" w:cs="Arial"/>
          <w:sz w:val="22"/>
        </w:rPr>
        <w:t xml:space="preserve">Each party is responsible for complying with the </w:t>
      </w:r>
      <w:r>
        <w:rPr>
          <w:rFonts w:ascii="Arial" w:hAnsi="Arial" w:cs="Arial"/>
          <w:sz w:val="22"/>
        </w:rPr>
        <w:t>TPIA</w:t>
      </w:r>
      <w:proofErr w:type="gramStart"/>
      <w:r>
        <w:rPr>
          <w:rFonts w:ascii="Arial" w:hAnsi="Arial" w:cs="Arial"/>
          <w:sz w:val="22"/>
        </w:rPr>
        <w:t>.</w:t>
      </w:r>
      <w:r w:rsidRPr="00B55919">
        <w:rPr>
          <w:rFonts w:ascii="Arial" w:hAnsi="Arial" w:cs="Arial"/>
          <w:sz w:val="22"/>
        </w:rPr>
        <w:t xml:space="preserve">  </w:t>
      </w:r>
      <w:proofErr w:type="gramEnd"/>
      <w:r w:rsidRPr="00A44DE5">
        <w:rPr>
          <w:rFonts w:ascii="Arial" w:hAnsi="Arial" w:cs="Arial"/>
          <w:sz w:val="22"/>
        </w:rPr>
        <w:t xml:space="preserve">Information may not be withheld without seeking a determination from </w:t>
      </w:r>
      <w:r>
        <w:rPr>
          <w:rFonts w:ascii="Arial" w:hAnsi="Arial" w:cs="Arial"/>
          <w:sz w:val="22"/>
        </w:rPr>
        <w:t xml:space="preserve">The Office of the Attorney General for the State of Texas (OAG). </w:t>
      </w:r>
      <w:r w:rsidRPr="00A44DE5">
        <w:rPr>
          <w:rFonts w:ascii="Arial" w:hAnsi="Arial" w:cs="Arial"/>
          <w:sz w:val="22"/>
        </w:rPr>
        <w:t>In the event either Party receives a request for information relating to this Agreement, the Party will promptly notify the other Party so that either party may assert any TPIA exception it believes applicable</w:t>
      </w:r>
      <w:r>
        <w:rPr>
          <w:rFonts w:ascii="Arial" w:hAnsi="Arial" w:cs="Arial"/>
          <w:sz w:val="22"/>
        </w:rPr>
        <w:t xml:space="preserve">. </w:t>
      </w:r>
      <w:r w:rsidRPr="00A44DE5">
        <w:rPr>
          <w:rFonts w:ascii="Arial" w:hAnsi="Arial" w:cs="Arial"/>
          <w:sz w:val="22"/>
        </w:rPr>
        <w:t>The OAG determines if information is excepted from disclosure under the TPIA</w:t>
      </w:r>
      <w:r>
        <w:rPr>
          <w:rFonts w:ascii="Arial" w:hAnsi="Arial" w:cs="Arial"/>
          <w:sz w:val="22"/>
        </w:rPr>
        <w:t xml:space="preserve">. </w:t>
      </w:r>
      <w:r w:rsidRPr="00906D74">
        <w:rPr>
          <w:rFonts w:ascii="Arial" w:hAnsi="Arial" w:cs="Arial"/>
          <w:sz w:val="22"/>
        </w:rPr>
        <w:t xml:space="preserve">If </w:t>
      </w:r>
      <w:r>
        <w:rPr>
          <w:rFonts w:ascii="Arial" w:hAnsi="Arial" w:cs="Arial"/>
          <w:sz w:val="22"/>
        </w:rPr>
        <w:t xml:space="preserve">TDA receives a request under the TPIA for </w:t>
      </w:r>
      <w:r w:rsidRPr="00906D74">
        <w:rPr>
          <w:rFonts w:ascii="Arial" w:hAnsi="Arial" w:cs="Arial"/>
          <w:sz w:val="22"/>
        </w:rPr>
        <w:t xml:space="preserve">information </w:t>
      </w:r>
      <w:r>
        <w:rPr>
          <w:rFonts w:ascii="Arial" w:hAnsi="Arial" w:cs="Arial"/>
          <w:sz w:val="22"/>
        </w:rPr>
        <w:t xml:space="preserve">provided by a third party that </w:t>
      </w:r>
      <w:r w:rsidRPr="00906D74">
        <w:rPr>
          <w:rFonts w:ascii="Arial" w:hAnsi="Arial" w:cs="Arial"/>
          <w:sz w:val="22"/>
        </w:rPr>
        <w:t xml:space="preserve">may be subject to </w:t>
      </w:r>
      <w:r>
        <w:rPr>
          <w:rFonts w:ascii="Arial" w:hAnsi="Arial" w:cs="Arial"/>
          <w:sz w:val="22"/>
        </w:rPr>
        <w:t xml:space="preserve">an </w:t>
      </w:r>
      <w:r w:rsidRPr="00906D74">
        <w:rPr>
          <w:rFonts w:ascii="Arial" w:hAnsi="Arial" w:cs="Arial"/>
          <w:sz w:val="22"/>
        </w:rPr>
        <w:t xml:space="preserve">exception under </w:t>
      </w:r>
      <w:r>
        <w:rPr>
          <w:rFonts w:ascii="Arial" w:hAnsi="Arial" w:cs="Arial"/>
          <w:sz w:val="22"/>
        </w:rPr>
        <w:t>the act</w:t>
      </w:r>
      <w:r w:rsidRPr="00906D74">
        <w:rPr>
          <w:rFonts w:ascii="Arial" w:hAnsi="Arial" w:cs="Arial"/>
          <w:sz w:val="22"/>
        </w:rPr>
        <w:t xml:space="preserve">, </w:t>
      </w:r>
      <w:r>
        <w:rPr>
          <w:rFonts w:ascii="Arial" w:hAnsi="Arial" w:cs="Arial"/>
          <w:sz w:val="22"/>
        </w:rPr>
        <w:t xml:space="preserve">TDA may request the OAG to </w:t>
      </w:r>
      <w:proofErr w:type="gramStart"/>
      <w:r>
        <w:rPr>
          <w:rFonts w:ascii="Arial" w:hAnsi="Arial" w:cs="Arial"/>
          <w:sz w:val="22"/>
        </w:rPr>
        <w:t>make a determination</w:t>
      </w:r>
      <w:proofErr w:type="gramEnd"/>
      <w:r>
        <w:rPr>
          <w:rFonts w:ascii="Arial" w:hAnsi="Arial" w:cs="Arial"/>
          <w:sz w:val="22"/>
        </w:rPr>
        <w:t xml:space="preserve"> of whether the information is exempt from disclosure and </w:t>
      </w:r>
      <w:r w:rsidRPr="00906D74">
        <w:rPr>
          <w:rFonts w:ascii="Arial" w:hAnsi="Arial" w:cs="Arial"/>
          <w:sz w:val="22"/>
        </w:rPr>
        <w:t>shall make a good faith attempt to notify th</w:t>
      </w:r>
      <w:r>
        <w:rPr>
          <w:rFonts w:ascii="Arial" w:hAnsi="Arial" w:cs="Arial"/>
          <w:sz w:val="22"/>
        </w:rPr>
        <w:t>e third party</w:t>
      </w:r>
      <w:r w:rsidRPr="00906D74">
        <w:rPr>
          <w:rFonts w:ascii="Arial" w:hAnsi="Arial" w:cs="Arial"/>
          <w:sz w:val="22"/>
        </w:rPr>
        <w:t xml:space="preserve"> of the request for the </w:t>
      </w:r>
      <w:r>
        <w:rPr>
          <w:rFonts w:ascii="Arial" w:hAnsi="Arial" w:cs="Arial"/>
          <w:sz w:val="22"/>
        </w:rPr>
        <w:t>OAG</w:t>
      </w:r>
      <w:r w:rsidRPr="00906D74">
        <w:rPr>
          <w:rFonts w:ascii="Arial" w:hAnsi="Arial" w:cs="Arial"/>
          <w:sz w:val="22"/>
        </w:rPr>
        <w:t xml:space="preserve"> decision</w:t>
      </w:r>
      <w:r>
        <w:rPr>
          <w:rFonts w:ascii="Arial" w:hAnsi="Arial" w:cs="Arial"/>
          <w:sz w:val="22"/>
        </w:rPr>
        <w:t>. TDA’s notice to the third party will</w:t>
      </w:r>
      <w:r w:rsidRPr="00906D74">
        <w:rPr>
          <w:rFonts w:ascii="Arial" w:hAnsi="Arial" w:cs="Arial"/>
          <w:sz w:val="22"/>
        </w:rPr>
        <w:t xml:space="preserve"> be in writing and sent within a reasonable time not later than the 10th business day after the date </w:t>
      </w:r>
      <w:r>
        <w:rPr>
          <w:rFonts w:ascii="Arial" w:hAnsi="Arial" w:cs="Arial"/>
          <w:sz w:val="22"/>
        </w:rPr>
        <w:t>TDA</w:t>
      </w:r>
      <w:r w:rsidRPr="00906D74">
        <w:rPr>
          <w:rFonts w:ascii="Arial" w:hAnsi="Arial" w:cs="Arial"/>
          <w:sz w:val="22"/>
        </w:rPr>
        <w:t xml:space="preserve"> receives the request for the information</w:t>
      </w:r>
      <w:r>
        <w:rPr>
          <w:rFonts w:ascii="Arial" w:hAnsi="Arial" w:cs="Arial"/>
          <w:sz w:val="22"/>
        </w:rPr>
        <w:t xml:space="preserve">. The notice will include </w:t>
      </w:r>
      <w:r w:rsidRPr="00906D74">
        <w:rPr>
          <w:rFonts w:ascii="Arial" w:hAnsi="Arial" w:cs="Arial"/>
          <w:sz w:val="22"/>
        </w:rPr>
        <w:t>a copy of the written request for the information, if any, r</w:t>
      </w:r>
      <w:r>
        <w:rPr>
          <w:rFonts w:ascii="Arial" w:hAnsi="Arial" w:cs="Arial"/>
          <w:sz w:val="22"/>
        </w:rPr>
        <w:t xml:space="preserve">eceived by TDA </w:t>
      </w:r>
      <w:r w:rsidRPr="00906D74">
        <w:rPr>
          <w:rFonts w:ascii="Arial" w:hAnsi="Arial" w:cs="Arial"/>
          <w:sz w:val="22"/>
        </w:rPr>
        <w:t>and</w:t>
      </w:r>
      <w:r>
        <w:rPr>
          <w:rFonts w:ascii="Arial" w:hAnsi="Arial" w:cs="Arial"/>
          <w:sz w:val="22"/>
        </w:rPr>
        <w:t xml:space="preserve"> </w:t>
      </w:r>
      <w:r w:rsidRPr="00906D74">
        <w:rPr>
          <w:rFonts w:ascii="Arial" w:hAnsi="Arial" w:cs="Arial"/>
          <w:sz w:val="22"/>
        </w:rPr>
        <w:t xml:space="preserve">a statement, in the form prescribed by the </w:t>
      </w:r>
      <w:r>
        <w:rPr>
          <w:rFonts w:ascii="Arial" w:hAnsi="Arial" w:cs="Arial"/>
          <w:sz w:val="22"/>
        </w:rPr>
        <w:t>OAG</w:t>
      </w:r>
      <w:r w:rsidRPr="00906D74">
        <w:rPr>
          <w:rFonts w:ascii="Arial" w:hAnsi="Arial" w:cs="Arial"/>
          <w:sz w:val="22"/>
        </w:rPr>
        <w:t xml:space="preserve">, that the person is entitled to submit in writing to the </w:t>
      </w:r>
      <w:r>
        <w:rPr>
          <w:rFonts w:ascii="Arial" w:hAnsi="Arial" w:cs="Arial"/>
          <w:sz w:val="22"/>
        </w:rPr>
        <w:t>OAG</w:t>
      </w:r>
      <w:r w:rsidRPr="00906D74">
        <w:rPr>
          <w:rFonts w:ascii="Arial" w:hAnsi="Arial" w:cs="Arial"/>
          <w:sz w:val="22"/>
        </w:rPr>
        <w:t xml:space="preserve"> within a reasonable time not later than the 10th business day after the date the person receives the notice:</w:t>
      </w:r>
      <w:r>
        <w:rPr>
          <w:rFonts w:ascii="Arial" w:hAnsi="Arial" w:cs="Arial"/>
          <w:sz w:val="22"/>
        </w:rPr>
        <w:t xml:space="preserve"> </w:t>
      </w:r>
      <w:r w:rsidRPr="00906D74">
        <w:rPr>
          <w:rFonts w:ascii="Arial" w:hAnsi="Arial" w:cs="Arial"/>
          <w:sz w:val="22"/>
        </w:rPr>
        <w:t>(</w:t>
      </w:r>
      <w:proofErr w:type="spellStart"/>
      <w:r w:rsidRPr="00906D74">
        <w:rPr>
          <w:rFonts w:ascii="Arial" w:hAnsi="Arial" w:cs="Arial"/>
          <w:sz w:val="22"/>
        </w:rPr>
        <w:t>i</w:t>
      </w:r>
      <w:proofErr w:type="spellEnd"/>
      <w:r w:rsidRPr="00906D74">
        <w:rPr>
          <w:rFonts w:ascii="Arial" w:hAnsi="Arial" w:cs="Arial"/>
          <w:sz w:val="22"/>
        </w:rPr>
        <w:t>) each reason the person has as to why the information should be withheld; and</w:t>
      </w:r>
      <w:r>
        <w:rPr>
          <w:rFonts w:ascii="Arial" w:hAnsi="Arial" w:cs="Arial"/>
          <w:sz w:val="22"/>
        </w:rPr>
        <w:t xml:space="preserve"> </w:t>
      </w:r>
      <w:r w:rsidRPr="00906D74">
        <w:rPr>
          <w:rFonts w:ascii="Arial" w:hAnsi="Arial" w:cs="Arial"/>
          <w:sz w:val="22"/>
        </w:rPr>
        <w:t>(ii) a letter, memorandum, or brief in support of that reason</w:t>
      </w:r>
      <w:r>
        <w:rPr>
          <w:rFonts w:ascii="Arial" w:hAnsi="Arial" w:cs="Arial"/>
          <w:sz w:val="22"/>
        </w:rPr>
        <w:t xml:space="preserve">. </w:t>
      </w:r>
      <w:r w:rsidRPr="00906D74">
        <w:rPr>
          <w:rFonts w:ascii="Arial" w:hAnsi="Arial" w:cs="Arial"/>
          <w:sz w:val="22"/>
        </w:rPr>
        <w:t xml:space="preserve">A person who submits a letter, memorandum, or brief to the </w:t>
      </w:r>
      <w:r>
        <w:rPr>
          <w:rFonts w:ascii="Arial" w:hAnsi="Arial" w:cs="Arial"/>
          <w:sz w:val="22"/>
        </w:rPr>
        <w:t>OAG</w:t>
      </w:r>
      <w:r w:rsidRPr="00906D74">
        <w:rPr>
          <w:rFonts w:ascii="Arial" w:hAnsi="Arial" w:cs="Arial"/>
          <w:sz w:val="22"/>
        </w:rPr>
        <w:t xml:space="preserve"> shall send a copy of that letter, memorandum, or brief to </w:t>
      </w:r>
      <w:r w:rsidRPr="00906D74">
        <w:rPr>
          <w:rFonts w:ascii="Arial" w:hAnsi="Arial" w:cs="Arial"/>
          <w:sz w:val="22"/>
        </w:rPr>
        <w:lastRenderedPageBreak/>
        <w:t xml:space="preserve">the person who requested the information from </w:t>
      </w:r>
      <w:r>
        <w:rPr>
          <w:rFonts w:ascii="Arial" w:hAnsi="Arial" w:cs="Arial"/>
          <w:sz w:val="22"/>
        </w:rPr>
        <w:t>TDA. I</w:t>
      </w:r>
      <w:r w:rsidRPr="00906D74">
        <w:rPr>
          <w:rFonts w:ascii="Arial" w:hAnsi="Arial" w:cs="Arial"/>
          <w:sz w:val="22"/>
        </w:rPr>
        <w:t xml:space="preserve">f the letter, memorandum, or brief submitted to the </w:t>
      </w:r>
      <w:r>
        <w:rPr>
          <w:rFonts w:ascii="Arial" w:hAnsi="Arial" w:cs="Arial"/>
          <w:sz w:val="22"/>
        </w:rPr>
        <w:t>OAG</w:t>
      </w:r>
      <w:r w:rsidRPr="00906D74">
        <w:rPr>
          <w:rFonts w:ascii="Arial" w:hAnsi="Arial" w:cs="Arial"/>
          <w:sz w:val="22"/>
        </w:rPr>
        <w:t xml:space="preserve"> contains the substance of the information requested, the copy of the letter, memorandum, or brief may be a redacted copy.</w:t>
      </w:r>
      <w:r w:rsidRPr="00B55919">
        <w:rPr>
          <w:rFonts w:ascii="Arial" w:hAnsi="Arial" w:cs="Arial"/>
          <w:sz w:val="22"/>
        </w:rPr>
        <w:t xml:space="preserve"> </w:t>
      </w:r>
    </w:p>
    <w:p w14:paraId="72E8772C" w14:textId="77777777" w:rsidR="00544896" w:rsidRPr="0032436A" w:rsidRDefault="00544896" w:rsidP="00F844FE">
      <w:pPr>
        <w:ind w:left="735"/>
        <w:jc w:val="both"/>
        <w:rPr>
          <w:rFonts w:ascii="Arial" w:hAnsi="Arial" w:cs="Arial"/>
          <w:sz w:val="22"/>
        </w:rPr>
      </w:pPr>
    </w:p>
    <w:p w14:paraId="5B30DA4E" w14:textId="77777777" w:rsidR="00544896" w:rsidRPr="0032436A" w:rsidRDefault="00544896" w:rsidP="00544896">
      <w:pPr>
        <w:numPr>
          <w:ilvl w:val="0"/>
          <w:numId w:val="2"/>
        </w:numPr>
        <w:jc w:val="both"/>
        <w:rPr>
          <w:rFonts w:ascii="Arial" w:hAnsi="Arial" w:cs="Arial"/>
          <w:sz w:val="22"/>
        </w:rPr>
      </w:pPr>
      <w:r w:rsidRPr="0032436A">
        <w:rPr>
          <w:rFonts w:ascii="Arial" w:hAnsi="Arial" w:cs="Arial"/>
          <w:sz w:val="22"/>
        </w:rPr>
        <w:t>Technology Requirements for Confidentiality:  The CE hereby agrees to implement the following information technology standards to ensure the confidentiality of participant information.</w:t>
      </w:r>
    </w:p>
    <w:p w14:paraId="7C33BDF8" w14:textId="77777777" w:rsidR="00544896" w:rsidRPr="0032436A" w:rsidRDefault="00544896" w:rsidP="00544896">
      <w:pPr>
        <w:numPr>
          <w:ilvl w:val="1"/>
          <w:numId w:val="2"/>
        </w:numPr>
        <w:jc w:val="both"/>
        <w:rPr>
          <w:rFonts w:ascii="Arial" w:hAnsi="Arial" w:cs="Arial"/>
          <w:sz w:val="22"/>
        </w:rPr>
      </w:pPr>
      <w:r w:rsidRPr="0032436A">
        <w:rPr>
          <w:rFonts w:ascii="Arial" w:hAnsi="Arial" w:cs="Arial"/>
          <w:sz w:val="22"/>
        </w:rPr>
        <w:t xml:space="preserve">Network Security:  CE agrees to maintain network security which includes the use of a firewall, unique </w:t>
      </w:r>
      <w:proofErr w:type="gramStart"/>
      <w:r w:rsidRPr="0032436A">
        <w:rPr>
          <w:rFonts w:ascii="Arial" w:hAnsi="Arial" w:cs="Arial"/>
          <w:sz w:val="22"/>
        </w:rPr>
        <w:t>user names</w:t>
      </w:r>
      <w:proofErr w:type="gramEnd"/>
      <w:r w:rsidRPr="0032436A">
        <w:rPr>
          <w:rFonts w:ascii="Arial" w:hAnsi="Arial" w:cs="Arial"/>
          <w:sz w:val="22"/>
        </w:rPr>
        <w:t xml:space="preserve"> and passwords to access network resources.  CE agrees to provide maintenance of a secure processing </w:t>
      </w:r>
      <w:proofErr w:type="gramStart"/>
      <w:r w:rsidRPr="0032436A">
        <w:rPr>
          <w:rFonts w:ascii="Arial" w:hAnsi="Arial" w:cs="Arial"/>
          <w:sz w:val="22"/>
        </w:rPr>
        <w:t>environment, and</w:t>
      </w:r>
      <w:proofErr w:type="gramEnd"/>
      <w:r w:rsidRPr="0032436A">
        <w:rPr>
          <w:rFonts w:ascii="Arial" w:hAnsi="Arial" w:cs="Arial"/>
          <w:sz w:val="22"/>
        </w:rPr>
        <w:t xml:space="preserve"> acknowledges that</w:t>
      </w:r>
      <w:r w:rsidR="001C6AE0">
        <w:rPr>
          <w:rFonts w:ascii="Arial" w:hAnsi="Arial" w:cs="Arial"/>
          <w:sz w:val="22"/>
        </w:rPr>
        <w:t xml:space="preserve"> this</w:t>
      </w:r>
      <w:r w:rsidRPr="0032436A">
        <w:rPr>
          <w:rFonts w:ascii="Arial" w:hAnsi="Arial" w:cs="Arial"/>
          <w:sz w:val="22"/>
        </w:rPr>
        <w:t xml:space="preserve"> includes but is not limited to the timely application of patches, fixes and updates to operating systems and applications.</w:t>
      </w:r>
    </w:p>
    <w:p w14:paraId="680BD8EA" w14:textId="77777777" w:rsidR="00544896" w:rsidRPr="0032436A" w:rsidRDefault="00544896" w:rsidP="00544896">
      <w:pPr>
        <w:numPr>
          <w:ilvl w:val="1"/>
          <w:numId w:val="2"/>
        </w:numPr>
        <w:jc w:val="both"/>
        <w:rPr>
          <w:rFonts w:ascii="Arial" w:hAnsi="Arial" w:cs="Arial"/>
          <w:sz w:val="22"/>
        </w:rPr>
      </w:pPr>
      <w:r w:rsidRPr="0032436A">
        <w:rPr>
          <w:rFonts w:ascii="Arial" w:hAnsi="Arial" w:cs="Arial"/>
          <w:sz w:val="22"/>
        </w:rPr>
        <w:t>Data Security:  CE agrees to preserve the confidentiality, integrity, and accessibility of TDA data in motion or at rest with administrative, technical, and physical measures that conform to generally recognized industry standards and best practices.</w:t>
      </w:r>
    </w:p>
    <w:p w14:paraId="298D72BC" w14:textId="77777777" w:rsidR="00544896" w:rsidRPr="0032436A" w:rsidRDefault="00544896" w:rsidP="00544896">
      <w:pPr>
        <w:numPr>
          <w:ilvl w:val="1"/>
          <w:numId w:val="2"/>
        </w:numPr>
        <w:jc w:val="both"/>
        <w:rPr>
          <w:rFonts w:ascii="Arial" w:hAnsi="Arial" w:cs="Arial"/>
          <w:sz w:val="22"/>
        </w:rPr>
      </w:pPr>
      <w:r w:rsidRPr="0032436A">
        <w:rPr>
          <w:rFonts w:ascii="Arial" w:hAnsi="Arial" w:cs="Arial"/>
          <w:sz w:val="22"/>
        </w:rPr>
        <w:t xml:space="preserve">Data Storage:  CE agrees that </w:t>
      </w:r>
      <w:proofErr w:type="gramStart"/>
      <w:r w:rsidRPr="0032436A">
        <w:rPr>
          <w:rFonts w:ascii="Arial" w:hAnsi="Arial" w:cs="Arial"/>
          <w:sz w:val="22"/>
        </w:rPr>
        <w:t>any and all</w:t>
      </w:r>
      <w:proofErr w:type="gramEnd"/>
      <w:r w:rsidRPr="0032436A">
        <w:rPr>
          <w:rFonts w:ascii="Arial" w:hAnsi="Arial" w:cs="Arial"/>
          <w:sz w:val="22"/>
        </w:rPr>
        <w:t xml:space="preserve"> TDA data will be stored, processed and maintained solely on designated computers/servers and that no TDA data will be transferred to any portable or laptop computing device or any portable storage medium, unless that device or storage medium is in use as part of the CE’s designated backup and recovery processes and encrypted in accordance with the Data Encryption provision below.</w:t>
      </w:r>
    </w:p>
    <w:p w14:paraId="32775517" w14:textId="77777777" w:rsidR="00544896" w:rsidRPr="0032436A" w:rsidRDefault="00544896" w:rsidP="00544896">
      <w:pPr>
        <w:numPr>
          <w:ilvl w:val="1"/>
          <w:numId w:val="2"/>
        </w:numPr>
        <w:jc w:val="both"/>
        <w:rPr>
          <w:rFonts w:ascii="Arial" w:hAnsi="Arial" w:cs="Arial"/>
          <w:sz w:val="22"/>
        </w:rPr>
      </w:pPr>
      <w:r w:rsidRPr="0032436A">
        <w:rPr>
          <w:rFonts w:ascii="Arial" w:hAnsi="Arial" w:cs="Arial"/>
          <w:sz w:val="22"/>
        </w:rPr>
        <w:t xml:space="preserve">Data Transmission:  CE agrees that </w:t>
      </w:r>
      <w:proofErr w:type="gramStart"/>
      <w:r w:rsidRPr="0032436A">
        <w:rPr>
          <w:rFonts w:ascii="Arial" w:hAnsi="Arial" w:cs="Arial"/>
          <w:sz w:val="22"/>
        </w:rPr>
        <w:t>any and all</w:t>
      </w:r>
      <w:proofErr w:type="gramEnd"/>
      <w:r w:rsidRPr="0032436A">
        <w:rPr>
          <w:rFonts w:ascii="Arial" w:hAnsi="Arial" w:cs="Arial"/>
          <w:sz w:val="22"/>
        </w:rPr>
        <w:t xml:space="preserve"> electronic transmission or exchange of system and application data with TDA shall take place via secure means (HTTPS or SFTP or equivalent).</w:t>
      </w:r>
    </w:p>
    <w:p w14:paraId="27080F13" w14:textId="77777777" w:rsidR="00544896" w:rsidRPr="0032436A" w:rsidRDefault="00544896" w:rsidP="00544896">
      <w:pPr>
        <w:numPr>
          <w:ilvl w:val="1"/>
          <w:numId w:val="2"/>
        </w:numPr>
        <w:jc w:val="both"/>
        <w:rPr>
          <w:rFonts w:ascii="Arial" w:hAnsi="Arial" w:cs="Arial"/>
          <w:sz w:val="22"/>
        </w:rPr>
      </w:pPr>
      <w:r w:rsidRPr="0032436A">
        <w:rPr>
          <w:rFonts w:ascii="Arial" w:hAnsi="Arial" w:cs="Arial"/>
          <w:sz w:val="22"/>
        </w:rPr>
        <w:t>Data Encryption:  CE agrees to store all TDA data in encrypted form, using a commercially supported encryption solution</w:t>
      </w:r>
      <w:proofErr w:type="gramStart"/>
      <w:r w:rsidRPr="0032436A">
        <w:rPr>
          <w:rFonts w:ascii="Arial" w:hAnsi="Arial" w:cs="Arial"/>
          <w:sz w:val="22"/>
        </w:rPr>
        <w:t xml:space="preserve">.  </w:t>
      </w:r>
      <w:proofErr w:type="gramEnd"/>
      <w:r w:rsidRPr="0032436A">
        <w:rPr>
          <w:rFonts w:ascii="Arial" w:hAnsi="Arial" w:cs="Arial"/>
          <w:sz w:val="22"/>
        </w:rPr>
        <w:t xml:space="preserve">CE further agrees that </w:t>
      </w:r>
      <w:proofErr w:type="gramStart"/>
      <w:r w:rsidRPr="0032436A">
        <w:rPr>
          <w:rFonts w:ascii="Arial" w:hAnsi="Arial" w:cs="Arial"/>
          <w:sz w:val="22"/>
        </w:rPr>
        <w:t>any and all</w:t>
      </w:r>
      <w:proofErr w:type="gramEnd"/>
      <w:r w:rsidRPr="0032436A">
        <w:rPr>
          <w:rFonts w:ascii="Arial" w:hAnsi="Arial" w:cs="Arial"/>
          <w:sz w:val="22"/>
        </w:rPr>
        <w:t xml:space="preserve"> TDA data defined as personally identifiable information under </w:t>
      </w:r>
      <w:r w:rsidR="002B2851">
        <w:rPr>
          <w:rFonts w:ascii="Arial" w:hAnsi="Arial" w:cs="Arial"/>
          <w:sz w:val="22"/>
        </w:rPr>
        <w:t xml:space="preserve">the </w:t>
      </w:r>
      <w:r w:rsidRPr="0032436A">
        <w:rPr>
          <w:rFonts w:ascii="Arial" w:hAnsi="Arial" w:cs="Arial"/>
          <w:sz w:val="22"/>
        </w:rPr>
        <w:t>regulations is likewise encrypted.  Encryption solutions will be deployed with no less than a 128-bit key.</w:t>
      </w:r>
    </w:p>
    <w:p w14:paraId="7B371CD2" w14:textId="77777777" w:rsidR="00544896" w:rsidRPr="0032436A" w:rsidRDefault="00544896" w:rsidP="00544896">
      <w:pPr>
        <w:numPr>
          <w:ilvl w:val="1"/>
          <w:numId w:val="2"/>
        </w:numPr>
        <w:jc w:val="both"/>
        <w:rPr>
          <w:rFonts w:ascii="Arial" w:hAnsi="Arial" w:cs="Arial"/>
          <w:sz w:val="22"/>
        </w:rPr>
      </w:pPr>
      <w:r w:rsidRPr="0032436A">
        <w:rPr>
          <w:rFonts w:ascii="Arial" w:hAnsi="Arial" w:cs="Arial"/>
          <w:sz w:val="22"/>
        </w:rPr>
        <w:t xml:space="preserve">Data Re-Use:  CE agrees that </w:t>
      </w:r>
      <w:proofErr w:type="gramStart"/>
      <w:r w:rsidRPr="0032436A">
        <w:rPr>
          <w:rFonts w:ascii="Arial" w:hAnsi="Arial" w:cs="Arial"/>
          <w:sz w:val="22"/>
        </w:rPr>
        <w:t>any and all</w:t>
      </w:r>
      <w:proofErr w:type="gramEnd"/>
      <w:r w:rsidRPr="0032436A">
        <w:rPr>
          <w:rFonts w:ascii="Arial" w:hAnsi="Arial" w:cs="Arial"/>
          <w:sz w:val="22"/>
        </w:rPr>
        <w:t xml:space="preserve"> data exchanged shall be used expressly and solely for the purposes enumerated in the Agreement.  Data shall not be distributed, </w:t>
      </w:r>
      <w:proofErr w:type="gramStart"/>
      <w:r w:rsidRPr="0032436A">
        <w:rPr>
          <w:rFonts w:ascii="Arial" w:hAnsi="Arial" w:cs="Arial"/>
          <w:sz w:val="22"/>
        </w:rPr>
        <w:t>repurposed</w:t>
      </w:r>
      <w:proofErr w:type="gramEnd"/>
      <w:r w:rsidRPr="0032436A">
        <w:rPr>
          <w:rFonts w:ascii="Arial" w:hAnsi="Arial" w:cs="Arial"/>
          <w:sz w:val="22"/>
        </w:rPr>
        <w:t xml:space="preserve"> or shared across other applications, environments or business units of CE.  CE further agrees that no TDA data of any kind shall be transmitted, exchanged or otherwise passed to other vendors or interested parties except as specifically required to operate the SFMNP on a </w:t>
      </w:r>
      <w:proofErr w:type="gramStart"/>
      <w:r w:rsidRPr="0032436A">
        <w:rPr>
          <w:rFonts w:ascii="Arial" w:hAnsi="Arial" w:cs="Arial"/>
          <w:sz w:val="22"/>
        </w:rPr>
        <w:t>need to know</w:t>
      </w:r>
      <w:proofErr w:type="gramEnd"/>
      <w:r w:rsidRPr="0032436A">
        <w:rPr>
          <w:rFonts w:ascii="Arial" w:hAnsi="Arial" w:cs="Arial"/>
          <w:sz w:val="22"/>
        </w:rPr>
        <w:t xml:space="preserve"> basis.  Any other release of information requires specific agreement in writing by TDA.</w:t>
      </w:r>
    </w:p>
    <w:p w14:paraId="0C59AB17" w14:textId="77777777" w:rsidR="00544896" w:rsidRPr="0032436A" w:rsidRDefault="00544896" w:rsidP="00544896">
      <w:pPr>
        <w:numPr>
          <w:ilvl w:val="1"/>
          <w:numId w:val="2"/>
        </w:numPr>
        <w:jc w:val="both"/>
        <w:rPr>
          <w:rFonts w:ascii="Arial" w:hAnsi="Arial" w:cs="Arial"/>
          <w:sz w:val="22"/>
        </w:rPr>
      </w:pPr>
      <w:r w:rsidRPr="0032436A">
        <w:rPr>
          <w:rFonts w:ascii="Arial" w:hAnsi="Arial" w:cs="Arial"/>
          <w:sz w:val="22"/>
        </w:rPr>
        <w:t xml:space="preserve">End of Agreement Data Handling:  </w:t>
      </w:r>
      <w:r w:rsidR="002B2851">
        <w:rPr>
          <w:rFonts w:ascii="Arial" w:hAnsi="Arial" w:cs="Arial"/>
          <w:sz w:val="22"/>
        </w:rPr>
        <w:t xml:space="preserve">Notwithstanding the recordkeeping and retention requirements in </w:t>
      </w:r>
      <w:r w:rsidR="002B2851" w:rsidRPr="00692502">
        <w:rPr>
          <w:rFonts w:ascii="Arial" w:hAnsi="Arial" w:cs="Arial"/>
          <w:sz w:val="22"/>
        </w:rPr>
        <w:t>Article IX. 2</w:t>
      </w:r>
      <w:r w:rsidR="002B2851">
        <w:rPr>
          <w:rFonts w:ascii="Arial" w:hAnsi="Arial" w:cs="Arial"/>
          <w:sz w:val="22"/>
        </w:rPr>
        <w:t xml:space="preserve"> of this Agreement</w:t>
      </w:r>
      <w:r w:rsidR="002B2851" w:rsidRPr="0032436A">
        <w:rPr>
          <w:rFonts w:ascii="Arial" w:hAnsi="Arial" w:cs="Arial"/>
          <w:sz w:val="22"/>
        </w:rPr>
        <w:t xml:space="preserve"> </w:t>
      </w:r>
      <w:r w:rsidRPr="0032436A">
        <w:rPr>
          <w:rFonts w:ascii="Arial" w:hAnsi="Arial" w:cs="Arial"/>
          <w:sz w:val="22"/>
        </w:rPr>
        <w:t xml:space="preserve">CE agrees that upon termination of the Agreement it shall erase, </w:t>
      </w:r>
      <w:proofErr w:type="gramStart"/>
      <w:r w:rsidRPr="0032436A">
        <w:rPr>
          <w:rFonts w:ascii="Arial" w:hAnsi="Arial" w:cs="Arial"/>
          <w:sz w:val="22"/>
        </w:rPr>
        <w:t>destroy</w:t>
      </w:r>
      <w:proofErr w:type="gramEnd"/>
      <w:r w:rsidRPr="0032436A">
        <w:rPr>
          <w:rFonts w:ascii="Arial" w:hAnsi="Arial" w:cs="Arial"/>
          <w:sz w:val="22"/>
        </w:rPr>
        <w:t xml:space="preserve"> and render unrecoverable all TDA data and certify in writing that these actions have been completed within </w:t>
      </w:r>
      <w:r w:rsidR="001C6AE0">
        <w:rPr>
          <w:rFonts w:ascii="Arial" w:hAnsi="Arial" w:cs="Arial"/>
          <w:sz w:val="22"/>
        </w:rPr>
        <w:t>thirty (</w:t>
      </w:r>
      <w:r w:rsidRPr="0032436A">
        <w:rPr>
          <w:rFonts w:ascii="Arial" w:hAnsi="Arial" w:cs="Arial"/>
          <w:sz w:val="22"/>
        </w:rPr>
        <w:t>30</w:t>
      </w:r>
      <w:r w:rsidR="001C6AE0">
        <w:rPr>
          <w:rFonts w:ascii="Arial" w:hAnsi="Arial" w:cs="Arial"/>
          <w:sz w:val="22"/>
        </w:rPr>
        <w:t>)</w:t>
      </w:r>
      <w:r w:rsidRPr="0032436A">
        <w:rPr>
          <w:rFonts w:ascii="Arial" w:hAnsi="Arial" w:cs="Arial"/>
          <w:sz w:val="22"/>
        </w:rPr>
        <w:t xml:space="preserve"> days of termination of this agreement or within </w:t>
      </w:r>
      <w:r w:rsidR="001C6AE0">
        <w:rPr>
          <w:rFonts w:ascii="Arial" w:hAnsi="Arial" w:cs="Arial"/>
          <w:sz w:val="22"/>
        </w:rPr>
        <w:t>seven (</w:t>
      </w:r>
      <w:r w:rsidRPr="0032436A">
        <w:rPr>
          <w:rFonts w:ascii="Arial" w:hAnsi="Arial" w:cs="Arial"/>
          <w:sz w:val="22"/>
        </w:rPr>
        <w:t>7</w:t>
      </w:r>
      <w:r w:rsidR="001C6AE0">
        <w:rPr>
          <w:rFonts w:ascii="Arial" w:hAnsi="Arial" w:cs="Arial"/>
          <w:sz w:val="22"/>
        </w:rPr>
        <w:t>)</w:t>
      </w:r>
      <w:r w:rsidRPr="0032436A">
        <w:rPr>
          <w:rFonts w:ascii="Arial" w:hAnsi="Arial" w:cs="Arial"/>
          <w:sz w:val="22"/>
        </w:rPr>
        <w:t xml:space="preserve"> days of the request of an authorized TDA official, whichever comes first.</w:t>
      </w:r>
      <w:r w:rsidR="002B2851">
        <w:rPr>
          <w:rFonts w:ascii="Arial" w:hAnsi="Arial" w:cs="Arial"/>
          <w:sz w:val="22"/>
        </w:rPr>
        <w:t xml:space="preserve">  The conditions in this paragraph apply only to TDA-provided data.</w:t>
      </w:r>
    </w:p>
    <w:p w14:paraId="67053C23" w14:textId="77777777" w:rsidR="00544896" w:rsidRDefault="00544896" w:rsidP="00544896">
      <w:pPr>
        <w:numPr>
          <w:ilvl w:val="1"/>
          <w:numId w:val="2"/>
        </w:numPr>
        <w:jc w:val="both"/>
        <w:rPr>
          <w:rFonts w:ascii="Arial" w:hAnsi="Arial" w:cs="Arial"/>
          <w:sz w:val="22"/>
        </w:rPr>
      </w:pPr>
      <w:r w:rsidRPr="0032436A">
        <w:rPr>
          <w:rFonts w:ascii="Arial" w:hAnsi="Arial" w:cs="Arial"/>
          <w:sz w:val="22"/>
        </w:rPr>
        <w:t xml:space="preserve">Security Breach Notification:  </w:t>
      </w:r>
    </w:p>
    <w:p w14:paraId="4EE1000D" w14:textId="77777777" w:rsidR="00544896" w:rsidRPr="0032436A" w:rsidRDefault="00544896" w:rsidP="00544896">
      <w:pPr>
        <w:ind w:left="1215"/>
        <w:jc w:val="both"/>
        <w:rPr>
          <w:rFonts w:ascii="Arial" w:hAnsi="Arial" w:cs="Arial"/>
          <w:sz w:val="22"/>
        </w:rPr>
      </w:pPr>
    </w:p>
    <w:p w14:paraId="28CBDDCC" w14:textId="77777777" w:rsidR="00544896" w:rsidRPr="0032436A" w:rsidRDefault="00544896" w:rsidP="00544896">
      <w:pPr>
        <w:numPr>
          <w:ilvl w:val="2"/>
          <w:numId w:val="2"/>
        </w:numPr>
        <w:ind w:hanging="555"/>
        <w:jc w:val="both"/>
        <w:rPr>
          <w:rFonts w:ascii="Arial" w:hAnsi="Arial" w:cs="Arial"/>
          <w:sz w:val="22"/>
        </w:rPr>
      </w:pPr>
      <w:r w:rsidRPr="0032436A">
        <w:rPr>
          <w:rFonts w:ascii="Arial" w:hAnsi="Arial" w:cs="Arial"/>
          <w:sz w:val="22"/>
        </w:rPr>
        <w:t>CE agrees to comply with all applicable laws that require the notification of individuals in the event of unauthorized release of personal identification information or other event requiring notification.</w:t>
      </w:r>
    </w:p>
    <w:p w14:paraId="3008A43E" w14:textId="77777777" w:rsidR="00544896" w:rsidRPr="0032436A" w:rsidRDefault="00544896" w:rsidP="00544896">
      <w:pPr>
        <w:numPr>
          <w:ilvl w:val="2"/>
          <w:numId w:val="2"/>
        </w:numPr>
        <w:ind w:hanging="555"/>
        <w:jc w:val="both"/>
        <w:rPr>
          <w:rFonts w:ascii="Arial" w:hAnsi="Arial" w:cs="Arial"/>
          <w:sz w:val="22"/>
        </w:rPr>
      </w:pPr>
      <w:r w:rsidRPr="0032436A">
        <w:rPr>
          <w:rFonts w:ascii="Arial" w:hAnsi="Arial" w:cs="Arial"/>
          <w:sz w:val="22"/>
        </w:rPr>
        <w:lastRenderedPageBreak/>
        <w:t>In the event of a breach of any of CE’s security obligations or other event requiring notification under applicable law, CE agrees to notify the following individuals:</w:t>
      </w:r>
    </w:p>
    <w:p w14:paraId="56919CCA" w14:textId="77777777" w:rsidR="00544896" w:rsidRPr="0032436A" w:rsidRDefault="00544896" w:rsidP="00544896">
      <w:pPr>
        <w:ind w:left="735" w:hanging="555"/>
        <w:jc w:val="both"/>
        <w:rPr>
          <w:rFonts w:ascii="Arial" w:hAnsi="Arial" w:cs="Arial"/>
          <w:sz w:val="22"/>
        </w:rPr>
      </w:pPr>
    </w:p>
    <w:p w14:paraId="2B38C90D" w14:textId="77777777" w:rsidR="00544896" w:rsidRPr="0032436A" w:rsidRDefault="00544896" w:rsidP="00544896">
      <w:pPr>
        <w:ind w:left="735" w:firstLine="1065"/>
        <w:jc w:val="both"/>
        <w:rPr>
          <w:rFonts w:ascii="Arial" w:hAnsi="Arial" w:cs="Arial"/>
          <w:sz w:val="22"/>
        </w:rPr>
      </w:pPr>
      <w:r w:rsidRPr="0032436A">
        <w:rPr>
          <w:rFonts w:ascii="Arial" w:hAnsi="Arial" w:cs="Arial"/>
          <w:sz w:val="22"/>
        </w:rPr>
        <w:t>Information Security Officer</w:t>
      </w:r>
    </w:p>
    <w:p w14:paraId="3C85BF21" w14:textId="77777777" w:rsidR="00544896" w:rsidRPr="0032436A" w:rsidRDefault="00544896" w:rsidP="00544896">
      <w:pPr>
        <w:ind w:left="735" w:firstLine="1065"/>
        <w:jc w:val="both"/>
        <w:rPr>
          <w:rFonts w:ascii="Arial" w:hAnsi="Arial" w:cs="Arial"/>
          <w:sz w:val="22"/>
        </w:rPr>
      </w:pPr>
      <w:r w:rsidRPr="0032436A">
        <w:rPr>
          <w:rFonts w:ascii="Arial" w:hAnsi="Arial" w:cs="Arial"/>
          <w:sz w:val="22"/>
        </w:rPr>
        <w:t>Texas Department of Agriculture</w:t>
      </w:r>
    </w:p>
    <w:p w14:paraId="720232CC" w14:textId="77777777" w:rsidR="00544896" w:rsidRPr="0032436A" w:rsidRDefault="002B2851" w:rsidP="00544896">
      <w:pPr>
        <w:ind w:left="735" w:firstLine="1065"/>
        <w:jc w:val="both"/>
        <w:rPr>
          <w:rFonts w:ascii="Arial" w:hAnsi="Arial" w:cs="Arial"/>
          <w:sz w:val="22"/>
        </w:rPr>
      </w:pPr>
      <w:r>
        <w:rPr>
          <w:rFonts w:ascii="Arial" w:hAnsi="Arial" w:cs="Arial"/>
          <w:sz w:val="22"/>
        </w:rPr>
        <w:t>800-835-5832</w:t>
      </w:r>
    </w:p>
    <w:p w14:paraId="5963A5D5" w14:textId="77777777" w:rsidR="00544896" w:rsidRPr="0032436A" w:rsidRDefault="00544896" w:rsidP="00544896">
      <w:pPr>
        <w:ind w:left="735" w:firstLine="1065"/>
        <w:jc w:val="both"/>
        <w:rPr>
          <w:rFonts w:ascii="Arial" w:hAnsi="Arial" w:cs="Arial"/>
          <w:sz w:val="22"/>
        </w:rPr>
      </w:pPr>
    </w:p>
    <w:p w14:paraId="5EDDC19B" w14:textId="77777777" w:rsidR="00544896" w:rsidRPr="0032436A" w:rsidRDefault="002B2851" w:rsidP="002B2851">
      <w:pPr>
        <w:ind w:left="1080" w:firstLine="720"/>
        <w:jc w:val="both"/>
        <w:rPr>
          <w:rFonts w:ascii="Arial" w:hAnsi="Arial" w:cs="Arial"/>
          <w:sz w:val="22"/>
        </w:rPr>
      </w:pPr>
      <w:r>
        <w:rPr>
          <w:rFonts w:ascii="Arial" w:hAnsi="Arial" w:cs="Arial"/>
          <w:sz w:val="22"/>
        </w:rPr>
        <w:t>Assistant Commissioner</w:t>
      </w:r>
    </w:p>
    <w:p w14:paraId="7C59405B" w14:textId="77777777" w:rsidR="00544896" w:rsidRPr="0032436A" w:rsidRDefault="00544896" w:rsidP="00544896">
      <w:pPr>
        <w:ind w:left="735" w:firstLine="1065"/>
        <w:jc w:val="both"/>
        <w:rPr>
          <w:rFonts w:ascii="Arial" w:hAnsi="Arial" w:cs="Arial"/>
          <w:sz w:val="22"/>
        </w:rPr>
      </w:pPr>
      <w:r w:rsidRPr="0032436A">
        <w:rPr>
          <w:rFonts w:ascii="Arial" w:hAnsi="Arial" w:cs="Arial"/>
          <w:sz w:val="22"/>
        </w:rPr>
        <w:t>Food and Nutrition Division</w:t>
      </w:r>
    </w:p>
    <w:p w14:paraId="0706D63A" w14:textId="77777777" w:rsidR="00544896" w:rsidRPr="0032436A" w:rsidRDefault="00544896" w:rsidP="00544896">
      <w:pPr>
        <w:ind w:left="735" w:firstLine="1065"/>
        <w:jc w:val="both"/>
        <w:rPr>
          <w:rFonts w:ascii="Arial" w:hAnsi="Arial" w:cs="Arial"/>
          <w:sz w:val="22"/>
        </w:rPr>
      </w:pPr>
      <w:r w:rsidRPr="0032436A">
        <w:rPr>
          <w:rFonts w:ascii="Arial" w:hAnsi="Arial" w:cs="Arial"/>
          <w:sz w:val="22"/>
        </w:rPr>
        <w:t>Texas Department of Agriculture</w:t>
      </w:r>
    </w:p>
    <w:p w14:paraId="2C552997" w14:textId="77777777" w:rsidR="00544896" w:rsidRPr="0032436A" w:rsidRDefault="002B2851" w:rsidP="00544896">
      <w:pPr>
        <w:ind w:left="735" w:firstLine="1065"/>
        <w:jc w:val="both"/>
        <w:rPr>
          <w:rFonts w:ascii="Arial" w:hAnsi="Arial" w:cs="Arial"/>
          <w:sz w:val="22"/>
        </w:rPr>
      </w:pPr>
      <w:r>
        <w:rPr>
          <w:rFonts w:ascii="Arial" w:hAnsi="Arial" w:cs="Arial"/>
          <w:sz w:val="22"/>
        </w:rPr>
        <w:t>877-839-6325</w:t>
      </w:r>
    </w:p>
    <w:p w14:paraId="5A295A60" w14:textId="77777777" w:rsidR="00544896" w:rsidRPr="0032436A" w:rsidRDefault="00544896" w:rsidP="00544896">
      <w:pPr>
        <w:ind w:left="735"/>
        <w:jc w:val="both"/>
        <w:rPr>
          <w:rFonts w:ascii="Arial" w:hAnsi="Arial" w:cs="Arial"/>
          <w:sz w:val="22"/>
        </w:rPr>
      </w:pPr>
    </w:p>
    <w:p w14:paraId="7F7CEA84" w14:textId="77777777" w:rsidR="002B2851" w:rsidRDefault="002B2851" w:rsidP="00544896">
      <w:pPr>
        <w:numPr>
          <w:ilvl w:val="0"/>
          <w:numId w:val="2"/>
        </w:numPr>
        <w:jc w:val="both"/>
        <w:rPr>
          <w:rFonts w:ascii="Arial" w:hAnsi="Arial" w:cs="Arial"/>
          <w:sz w:val="22"/>
        </w:rPr>
      </w:pPr>
      <w:r w:rsidRPr="00B55919">
        <w:rPr>
          <w:rFonts w:ascii="Arial" w:hAnsi="Arial" w:cs="Arial"/>
          <w:sz w:val="22"/>
        </w:rPr>
        <w:t>CE employees, interns, volunteers, subcontractors, and all other individuals involved in providing services under this Agreement do not have an employer-employee relationship with TDA</w:t>
      </w:r>
      <w:proofErr w:type="gramStart"/>
      <w:r w:rsidRPr="00B55919">
        <w:rPr>
          <w:rFonts w:ascii="Arial" w:hAnsi="Arial" w:cs="Arial"/>
          <w:sz w:val="22"/>
        </w:rPr>
        <w:t xml:space="preserve">.  </w:t>
      </w:r>
      <w:proofErr w:type="gramEnd"/>
      <w:r w:rsidRPr="00B55919">
        <w:rPr>
          <w:rFonts w:ascii="Arial" w:hAnsi="Arial" w:cs="Arial"/>
          <w:sz w:val="22"/>
        </w:rPr>
        <w:t xml:space="preserve">TDA shall not be responsible for the Federal Insurance Contribution Act (FICA) payments, federal or state unemployment taxes, income tax withholding, Workers Compensation Insurance payments, or any other insurance payments, nor will TDA furnish any medical </w:t>
      </w:r>
      <w:r w:rsidRPr="0032436A">
        <w:rPr>
          <w:rFonts w:ascii="Arial" w:hAnsi="Arial" w:cs="Arial"/>
          <w:sz w:val="22"/>
        </w:rPr>
        <w:t>or retirement benefits, any paid vacation, any sick leave</w:t>
      </w:r>
      <w:r>
        <w:rPr>
          <w:rFonts w:ascii="Arial" w:hAnsi="Arial" w:cs="Arial"/>
          <w:sz w:val="22"/>
        </w:rPr>
        <w:t>,</w:t>
      </w:r>
      <w:r w:rsidRPr="0032436A">
        <w:rPr>
          <w:rFonts w:ascii="Arial" w:hAnsi="Arial" w:cs="Arial"/>
          <w:sz w:val="22"/>
        </w:rPr>
        <w:t xml:space="preserve"> or any other benefit paid to or on behalf of CE.</w:t>
      </w:r>
    </w:p>
    <w:p w14:paraId="763DBB64" w14:textId="77777777" w:rsidR="002B2851" w:rsidRDefault="002B2851" w:rsidP="000F2225">
      <w:pPr>
        <w:ind w:left="735"/>
        <w:jc w:val="both"/>
        <w:rPr>
          <w:rFonts w:ascii="Arial" w:hAnsi="Arial" w:cs="Arial"/>
          <w:sz w:val="22"/>
        </w:rPr>
      </w:pPr>
    </w:p>
    <w:p w14:paraId="394AEBD5" w14:textId="77777777" w:rsidR="00544896" w:rsidRDefault="00544896" w:rsidP="00544896">
      <w:pPr>
        <w:numPr>
          <w:ilvl w:val="0"/>
          <w:numId w:val="2"/>
        </w:numPr>
        <w:jc w:val="both"/>
        <w:rPr>
          <w:rFonts w:ascii="Arial" w:hAnsi="Arial" w:cs="Arial"/>
          <w:sz w:val="22"/>
        </w:rPr>
      </w:pPr>
      <w:r w:rsidRPr="0032436A">
        <w:rPr>
          <w:rFonts w:ascii="Arial" w:hAnsi="Arial" w:cs="Arial"/>
          <w:sz w:val="22"/>
        </w:rPr>
        <w:t>This Agreement contains the entire agreement between the parties with relation to the transaction. There have been and are no covenants, agreements, representations, warranties</w:t>
      </w:r>
      <w:r w:rsidR="00455821">
        <w:rPr>
          <w:rFonts w:ascii="Arial" w:hAnsi="Arial" w:cs="Arial"/>
          <w:sz w:val="22"/>
        </w:rPr>
        <w:t>,</w:t>
      </w:r>
      <w:r w:rsidRPr="0032436A">
        <w:rPr>
          <w:rFonts w:ascii="Arial" w:hAnsi="Arial" w:cs="Arial"/>
          <w:sz w:val="22"/>
        </w:rPr>
        <w:t xml:space="preserve"> or restriction</w:t>
      </w:r>
      <w:r w:rsidRPr="00B55919">
        <w:rPr>
          <w:rFonts w:ascii="Arial" w:hAnsi="Arial" w:cs="Arial"/>
          <w:sz w:val="22"/>
        </w:rPr>
        <w:t xml:space="preserve">s between the parties related to the transaction other than those specifically set forth in this Agreement. </w:t>
      </w:r>
    </w:p>
    <w:p w14:paraId="0A4611A4" w14:textId="77777777" w:rsidR="002B2851" w:rsidRDefault="002B2851" w:rsidP="000F2225">
      <w:pPr>
        <w:pStyle w:val="ListParagraph"/>
        <w:rPr>
          <w:rFonts w:ascii="Arial" w:hAnsi="Arial" w:cs="Arial"/>
          <w:sz w:val="22"/>
        </w:rPr>
      </w:pPr>
    </w:p>
    <w:p w14:paraId="3D1F6A17" w14:textId="77777777" w:rsidR="002B2851" w:rsidRPr="00B55919" w:rsidRDefault="002B2851" w:rsidP="000F2225">
      <w:pPr>
        <w:ind w:left="735"/>
        <w:jc w:val="both"/>
        <w:rPr>
          <w:rFonts w:ascii="Arial" w:hAnsi="Arial" w:cs="Arial"/>
          <w:sz w:val="22"/>
        </w:rPr>
      </w:pPr>
    </w:p>
    <w:p w14:paraId="7935BFF4" w14:textId="77777777" w:rsidR="00544896" w:rsidRDefault="00544896" w:rsidP="00544896">
      <w:pPr>
        <w:numPr>
          <w:ilvl w:val="0"/>
          <w:numId w:val="2"/>
        </w:numPr>
        <w:jc w:val="both"/>
        <w:rPr>
          <w:rFonts w:ascii="Arial" w:hAnsi="Arial" w:cs="Arial"/>
          <w:sz w:val="22"/>
        </w:rPr>
      </w:pPr>
      <w:r w:rsidRPr="00B55919">
        <w:rPr>
          <w:rFonts w:ascii="Arial" w:hAnsi="Arial" w:cs="Arial"/>
          <w:sz w:val="22"/>
        </w:rPr>
        <w:t xml:space="preserve">If one or more of the provisions of this Agreement is held invalid, unenforceable, or illegal in any respect, the remainder of the </w:t>
      </w:r>
      <w:r>
        <w:rPr>
          <w:rFonts w:ascii="Arial" w:hAnsi="Arial" w:cs="Arial"/>
          <w:sz w:val="22"/>
        </w:rPr>
        <w:t>A</w:t>
      </w:r>
      <w:r w:rsidRPr="00B55919">
        <w:rPr>
          <w:rFonts w:ascii="Arial" w:hAnsi="Arial" w:cs="Arial"/>
          <w:sz w:val="22"/>
        </w:rPr>
        <w:t xml:space="preserve">greement and its application to the parties shall remain valid and in full force and effect. </w:t>
      </w:r>
    </w:p>
    <w:p w14:paraId="1E11FE69" w14:textId="77777777" w:rsidR="002B2851" w:rsidRPr="00B55919" w:rsidRDefault="002B2851" w:rsidP="000F2225">
      <w:pPr>
        <w:ind w:left="735"/>
        <w:jc w:val="both"/>
        <w:rPr>
          <w:rFonts w:ascii="Arial" w:hAnsi="Arial" w:cs="Arial"/>
          <w:sz w:val="22"/>
        </w:rPr>
      </w:pPr>
    </w:p>
    <w:p w14:paraId="3359C4E8" w14:textId="77777777" w:rsidR="00544896" w:rsidRDefault="00544896" w:rsidP="00544896">
      <w:pPr>
        <w:numPr>
          <w:ilvl w:val="0"/>
          <w:numId w:val="2"/>
        </w:numPr>
        <w:jc w:val="both"/>
        <w:rPr>
          <w:rFonts w:ascii="Arial" w:hAnsi="Arial" w:cs="Arial"/>
          <w:sz w:val="22"/>
        </w:rPr>
      </w:pPr>
      <w:r w:rsidRPr="00B55919">
        <w:rPr>
          <w:rFonts w:ascii="Arial" w:hAnsi="Arial" w:cs="Arial"/>
          <w:sz w:val="22"/>
        </w:rPr>
        <w:t>Both parties affirm that the persons signing this Agreement are authorized to bind the respective parties.</w:t>
      </w:r>
    </w:p>
    <w:p w14:paraId="15E3CC0E" w14:textId="77777777" w:rsidR="002B2851" w:rsidRPr="00B55919" w:rsidRDefault="002B2851" w:rsidP="000F2225">
      <w:pPr>
        <w:jc w:val="both"/>
        <w:rPr>
          <w:rFonts w:ascii="Arial" w:hAnsi="Arial" w:cs="Arial"/>
          <w:sz w:val="22"/>
        </w:rPr>
      </w:pPr>
    </w:p>
    <w:p w14:paraId="5F17EB68" w14:textId="77777777" w:rsidR="00544896" w:rsidRDefault="00544896" w:rsidP="00544896">
      <w:pPr>
        <w:numPr>
          <w:ilvl w:val="0"/>
          <w:numId w:val="2"/>
        </w:numPr>
        <w:jc w:val="both"/>
        <w:rPr>
          <w:rFonts w:ascii="Arial" w:hAnsi="Arial" w:cs="Arial"/>
          <w:sz w:val="22"/>
        </w:rPr>
      </w:pPr>
      <w:r w:rsidRPr="00B55919">
        <w:rPr>
          <w:rFonts w:ascii="Arial" w:hAnsi="Arial" w:cs="Arial"/>
          <w:sz w:val="22"/>
        </w:rPr>
        <w:t>No waiver, whether expressed or implied, shall be construed as a continuing waiver unless it is specifically described in writing as a continuing waiver.</w:t>
      </w:r>
    </w:p>
    <w:p w14:paraId="33AEE912" w14:textId="77777777" w:rsidR="002B2851" w:rsidRDefault="002B2851" w:rsidP="000F2225">
      <w:pPr>
        <w:jc w:val="both"/>
        <w:rPr>
          <w:rFonts w:ascii="Arial" w:hAnsi="Arial" w:cs="Arial"/>
          <w:sz w:val="22"/>
        </w:rPr>
      </w:pPr>
    </w:p>
    <w:p w14:paraId="58302DC8" w14:textId="77777777" w:rsidR="00455821" w:rsidRDefault="00455821" w:rsidP="00544896">
      <w:pPr>
        <w:numPr>
          <w:ilvl w:val="0"/>
          <w:numId w:val="2"/>
        </w:numPr>
        <w:jc w:val="both"/>
        <w:rPr>
          <w:rFonts w:ascii="Arial" w:hAnsi="Arial" w:cs="Arial"/>
          <w:sz w:val="22"/>
        </w:rPr>
      </w:pPr>
      <w:r>
        <w:rPr>
          <w:rFonts w:ascii="Arial" w:hAnsi="Arial" w:cs="Arial"/>
          <w:sz w:val="22"/>
        </w:rPr>
        <w:t xml:space="preserve">“Time is of the </w:t>
      </w:r>
      <w:proofErr w:type="gramStart"/>
      <w:r>
        <w:rPr>
          <w:rFonts w:ascii="Arial" w:hAnsi="Arial" w:cs="Arial"/>
          <w:sz w:val="22"/>
        </w:rPr>
        <w:t>Essence</w:t>
      </w:r>
      <w:proofErr w:type="gramEnd"/>
      <w:r>
        <w:rPr>
          <w:rFonts w:ascii="Arial" w:hAnsi="Arial" w:cs="Arial"/>
          <w:sz w:val="22"/>
        </w:rPr>
        <w:t>” will apply to all time limits stated in the Agreement.</w:t>
      </w:r>
    </w:p>
    <w:p w14:paraId="4B592E1E" w14:textId="77777777" w:rsidR="002B2851" w:rsidRPr="00B55919" w:rsidRDefault="002B2851" w:rsidP="000F2225">
      <w:pPr>
        <w:jc w:val="both"/>
        <w:rPr>
          <w:rFonts w:ascii="Arial" w:hAnsi="Arial" w:cs="Arial"/>
          <w:sz w:val="22"/>
        </w:rPr>
      </w:pPr>
    </w:p>
    <w:p w14:paraId="374B1448" w14:textId="77777777" w:rsidR="00544896" w:rsidRDefault="00544896" w:rsidP="00544896">
      <w:pPr>
        <w:numPr>
          <w:ilvl w:val="0"/>
          <w:numId w:val="2"/>
        </w:numPr>
        <w:jc w:val="both"/>
        <w:rPr>
          <w:rFonts w:ascii="Arial" w:hAnsi="Arial" w:cs="Arial"/>
          <w:sz w:val="22"/>
        </w:rPr>
      </w:pPr>
      <w:r w:rsidRPr="00B55919">
        <w:rPr>
          <w:rFonts w:ascii="Arial" w:hAnsi="Arial" w:cs="Arial"/>
          <w:sz w:val="22"/>
        </w:rPr>
        <w:t>This Agreement shall be interpreted according to the laws of the State of Texas except as may be otherwise provided for in this Agreement</w:t>
      </w:r>
      <w:proofErr w:type="gramStart"/>
      <w:r w:rsidRPr="00B55919">
        <w:rPr>
          <w:rFonts w:ascii="Arial" w:hAnsi="Arial" w:cs="Arial"/>
          <w:sz w:val="22"/>
        </w:rPr>
        <w:t xml:space="preserve">.  </w:t>
      </w:r>
      <w:proofErr w:type="gramEnd"/>
      <w:r w:rsidRPr="00B55919">
        <w:rPr>
          <w:rFonts w:ascii="Arial" w:hAnsi="Arial" w:cs="Arial"/>
          <w:sz w:val="22"/>
        </w:rPr>
        <w:t>Venue shall be in Travis County, Texas.</w:t>
      </w:r>
    </w:p>
    <w:p w14:paraId="5655F0C3" w14:textId="77777777" w:rsidR="002B2851" w:rsidRPr="00B55919" w:rsidRDefault="002B2851" w:rsidP="000F2225">
      <w:pPr>
        <w:jc w:val="both"/>
        <w:rPr>
          <w:rFonts w:ascii="Arial" w:hAnsi="Arial" w:cs="Arial"/>
          <w:sz w:val="22"/>
        </w:rPr>
      </w:pPr>
    </w:p>
    <w:p w14:paraId="3A02442E" w14:textId="77777777" w:rsidR="00544896" w:rsidRDefault="00544896" w:rsidP="00544896">
      <w:pPr>
        <w:numPr>
          <w:ilvl w:val="0"/>
          <w:numId w:val="2"/>
        </w:numPr>
        <w:jc w:val="both"/>
        <w:rPr>
          <w:rFonts w:ascii="Arial" w:hAnsi="Arial" w:cs="Arial"/>
          <w:sz w:val="22"/>
        </w:rPr>
      </w:pPr>
      <w:r w:rsidRPr="00B55919">
        <w:rPr>
          <w:rFonts w:ascii="Arial" w:hAnsi="Arial" w:cs="Arial"/>
          <w:sz w:val="22"/>
        </w:rPr>
        <w:t>This Agreement may be amended only by written agreement signed by TDA and CE.</w:t>
      </w:r>
    </w:p>
    <w:p w14:paraId="03FE5C4D" w14:textId="77777777" w:rsidR="002B2851" w:rsidRDefault="002B2851" w:rsidP="000F2225">
      <w:pPr>
        <w:jc w:val="both"/>
        <w:rPr>
          <w:rFonts w:ascii="Arial" w:hAnsi="Arial" w:cs="Arial"/>
          <w:sz w:val="22"/>
        </w:rPr>
      </w:pPr>
    </w:p>
    <w:p w14:paraId="5027A34E" w14:textId="77777777" w:rsidR="00455821" w:rsidRPr="00B55919" w:rsidRDefault="00455821" w:rsidP="00544896">
      <w:pPr>
        <w:numPr>
          <w:ilvl w:val="0"/>
          <w:numId w:val="2"/>
        </w:numPr>
        <w:jc w:val="both"/>
        <w:rPr>
          <w:rFonts w:ascii="Arial" w:hAnsi="Arial" w:cs="Arial"/>
          <w:sz w:val="22"/>
        </w:rPr>
      </w:pPr>
      <w:r>
        <w:rPr>
          <w:rFonts w:ascii="Arial" w:hAnsi="Arial" w:cs="Arial"/>
          <w:sz w:val="22"/>
        </w:rPr>
        <w:t>Both parties affirm th</w:t>
      </w:r>
      <w:r w:rsidR="002B2851">
        <w:rPr>
          <w:rFonts w:ascii="Arial" w:hAnsi="Arial" w:cs="Arial"/>
          <w:sz w:val="22"/>
        </w:rPr>
        <w:t>a</w:t>
      </w:r>
      <w:r>
        <w:rPr>
          <w:rFonts w:ascii="Arial" w:hAnsi="Arial" w:cs="Arial"/>
          <w:sz w:val="22"/>
        </w:rPr>
        <w:t>t the persons signing this Agreement are authorized to bind the respective parties</w:t>
      </w:r>
      <w:proofErr w:type="gramStart"/>
      <w:r>
        <w:rPr>
          <w:rFonts w:ascii="Arial" w:hAnsi="Arial" w:cs="Arial"/>
          <w:sz w:val="22"/>
        </w:rPr>
        <w:t xml:space="preserve">.  </w:t>
      </w:r>
      <w:proofErr w:type="gramEnd"/>
    </w:p>
    <w:p w14:paraId="1BB0BD0E" w14:textId="77777777" w:rsidR="00544896" w:rsidRDefault="00544896" w:rsidP="00544896">
      <w:pPr>
        <w:rPr>
          <w:rFonts w:ascii="Arial" w:hAnsi="Arial" w:cs="Arial"/>
          <w:sz w:val="22"/>
        </w:rPr>
      </w:pPr>
    </w:p>
    <w:p w14:paraId="66519421" w14:textId="77777777" w:rsidR="00C47BFD" w:rsidRPr="00B55919" w:rsidRDefault="00C47BFD" w:rsidP="00544896">
      <w:pPr>
        <w:rPr>
          <w:rFonts w:ascii="Arial" w:hAnsi="Arial" w:cs="Arial"/>
          <w:sz w:val="22"/>
        </w:rPr>
      </w:pPr>
    </w:p>
    <w:p w14:paraId="62ACB238" w14:textId="77777777" w:rsidR="00544896" w:rsidRPr="00B55919" w:rsidRDefault="00544896" w:rsidP="00544896">
      <w:pPr>
        <w:pStyle w:val="Heading1"/>
        <w:numPr>
          <w:ilvl w:val="0"/>
          <w:numId w:val="4"/>
        </w:numPr>
        <w:ind w:left="720"/>
        <w:jc w:val="left"/>
        <w:rPr>
          <w:rFonts w:cs="Arial"/>
          <w:sz w:val="22"/>
        </w:rPr>
      </w:pPr>
      <w:r>
        <w:rPr>
          <w:rFonts w:cs="Arial"/>
          <w:sz w:val="22"/>
        </w:rPr>
        <w:lastRenderedPageBreak/>
        <w:t>DISQUALIFICATIONS/SANCTIONS</w:t>
      </w:r>
    </w:p>
    <w:p w14:paraId="163DEE54" w14:textId="77777777" w:rsidR="00544896" w:rsidRPr="00B55919" w:rsidRDefault="00544896" w:rsidP="00544896">
      <w:pPr>
        <w:rPr>
          <w:rFonts w:ascii="Arial" w:hAnsi="Arial" w:cs="Arial"/>
          <w:sz w:val="22"/>
        </w:rPr>
      </w:pPr>
    </w:p>
    <w:p w14:paraId="60ECDA24" w14:textId="77777777" w:rsidR="00544896" w:rsidRPr="00B55919" w:rsidRDefault="00544896" w:rsidP="00544896">
      <w:pPr>
        <w:numPr>
          <w:ilvl w:val="0"/>
          <w:numId w:val="3"/>
        </w:numPr>
        <w:jc w:val="both"/>
        <w:rPr>
          <w:rFonts w:ascii="Arial" w:hAnsi="Arial" w:cs="Arial"/>
          <w:sz w:val="22"/>
        </w:rPr>
      </w:pPr>
      <w:r w:rsidRPr="00B55919">
        <w:rPr>
          <w:rFonts w:ascii="Arial" w:hAnsi="Arial" w:cs="Arial"/>
          <w:sz w:val="22"/>
        </w:rPr>
        <w:t xml:space="preserve">CE shall be aware that fraud, misuse of program funds and/or data, or deliberate diversion of </w:t>
      </w:r>
      <w:r w:rsidR="00A54484">
        <w:rPr>
          <w:rFonts w:ascii="Arial" w:hAnsi="Arial" w:cs="Arial"/>
          <w:sz w:val="22"/>
        </w:rPr>
        <w:t>SFMNP</w:t>
      </w:r>
      <w:r w:rsidR="00A54484" w:rsidRPr="00B55919">
        <w:rPr>
          <w:rFonts w:ascii="Arial" w:hAnsi="Arial" w:cs="Arial"/>
          <w:sz w:val="22"/>
        </w:rPr>
        <w:t xml:space="preserve"> </w:t>
      </w:r>
      <w:r w:rsidRPr="00B55919">
        <w:rPr>
          <w:rFonts w:ascii="Arial" w:hAnsi="Arial" w:cs="Arial"/>
          <w:sz w:val="22"/>
        </w:rPr>
        <w:t xml:space="preserve">funds from SFMNP purposes may be considered by TDA to be a sanctionable violation of SFMNP </w:t>
      </w:r>
      <w:r w:rsidR="00A54484">
        <w:rPr>
          <w:rFonts w:ascii="Arial" w:hAnsi="Arial" w:cs="Arial"/>
          <w:sz w:val="22"/>
        </w:rPr>
        <w:t>requirements</w:t>
      </w:r>
      <w:proofErr w:type="gramStart"/>
      <w:r w:rsidRPr="00B55919">
        <w:rPr>
          <w:rFonts w:ascii="Arial" w:hAnsi="Arial" w:cs="Arial"/>
          <w:sz w:val="22"/>
        </w:rPr>
        <w:t xml:space="preserve">.  </w:t>
      </w:r>
      <w:proofErr w:type="gramEnd"/>
    </w:p>
    <w:p w14:paraId="797977CF" w14:textId="77777777" w:rsidR="00544896" w:rsidRPr="00B55919" w:rsidRDefault="00544896" w:rsidP="00544896">
      <w:pPr>
        <w:numPr>
          <w:ilvl w:val="0"/>
          <w:numId w:val="3"/>
        </w:numPr>
        <w:jc w:val="both"/>
        <w:rPr>
          <w:rFonts w:ascii="Arial" w:hAnsi="Arial" w:cs="Arial"/>
          <w:sz w:val="22"/>
        </w:rPr>
      </w:pPr>
      <w:r w:rsidRPr="00B55919">
        <w:rPr>
          <w:rFonts w:ascii="Arial" w:hAnsi="Arial" w:cs="Arial"/>
          <w:sz w:val="22"/>
        </w:rPr>
        <w:t xml:space="preserve">CE may be subject to sanctions for any SFMNP abuse or violation of </w:t>
      </w:r>
      <w:r w:rsidR="00A54484">
        <w:rPr>
          <w:rFonts w:ascii="Arial" w:hAnsi="Arial" w:cs="Arial"/>
          <w:sz w:val="22"/>
        </w:rPr>
        <w:t>SFMNP</w:t>
      </w:r>
      <w:r w:rsidR="00A54484" w:rsidRPr="00B55919">
        <w:rPr>
          <w:rFonts w:ascii="Arial" w:hAnsi="Arial" w:cs="Arial"/>
          <w:sz w:val="22"/>
        </w:rPr>
        <w:t xml:space="preserve"> </w:t>
      </w:r>
      <w:r w:rsidRPr="00B55919">
        <w:rPr>
          <w:rFonts w:ascii="Arial" w:hAnsi="Arial" w:cs="Arial"/>
          <w:sz w:val="22"/>
        </w:rPr>
        <w:t>requirements</w:t>
      </w:r>
      <w:proofErr w:type="gramStart"/>
      <w:r w:rsidRPr="00B55919">
        <w:rPr>
          <w:rFonts w:ascii="Arial" w:hAnsi="Arial" w:cs="Arial"/>
          <w:sz w:val="22"/>
        </w:rPr>
        <w:t xml:space="preserve">.  </w:t>
      </w:r>
      <w:proofErr w:type="gramEnd"/>
      <w:r w:rsidRPr="00B55919">
        <w:rPr>
          <w:rFonts w:ascii="Arial" w:hAnsi="Arial" w:cs="Arial"/>
          <w:sz w:val="22"/>
        </w:rPr>
        <w:t>The sanction may include any one or a combination of the following</w:t>
      </w:r>
      <w:proofErr w:type="gramStart"/>
      <w:r w:rsidRPr="00B55919">
        <w:rPr>
          <w:rFonts w:ascii="Arial" w:hAnsi="Arial" w:cs="Arial"/>
          <w:sz w:val="22"/>
        </w:rPr>
        <w:t>:  (</w:t>
      </w:r>
      <w:proofErr w:type="gramEnd"/>
      <w:r w:rsidRPr="00B55919">
        <w:rPr>
          <w:rFonts w:ascii="Arial" w:hAnsi="Arial" w:cs="Arial"/>
          <w:sz w:val="22"/>
        </w:rPr>
        <w:t xml:space="preserve">1) disqualification not to exceed one year; (2) </w:t>
      </w:r>
      <w:r>
        <w:rPr>
          <w:rFonts w:ascii="Arial" w:hAnsi="Arial" w:cs="Arial"/>
          <w:sz w:val="22"/>
        </w:rPr>
        <w:t>repayment</w:t>
      </w:r>
      <w:r w:rsidRPr="00B55919">
        <w:rPr>
          <w:rFonts w:ascii="Arial" w:hAnsi="Arial" w:cs="Arial"/>
          <w:sz w:val="22"/>
        </w:rPr>
        <w:t xml:space="preserve"> of funds; (3) monetary penalty.    </w:t>
      </w:r>
    </w:p>
    <w:p w14:paraId="43F62D25" w14:textId="77777777" w:rsidR="00544896" w:rsidRPr="00B55919" w:rsidRDefault="00544896" w:rsidP="00544896">
      <w:pPr>
        <w:numPr>
          <w:ilvl w:val="0"/>
          <w:numId w:val="3"/>
        </w:numPr>
        <w:jc w:val="both"/>
        <w:rPr>
          <w:rFonts w:ascii="Arial" w:hAnsi="Arial" w:cs="Arial"/>
          <w:sz w:val="22"/>
        </w:rPr>
      </w:pPr>
      <w:r w:rsidRPr="00B55919">
        <w:rPr>
          <w:rFonts w:ascii="Arial" w:hAnsi="Arial" w:cs="Arial"/>
          <w:sz w:val="22"/>
        </w:rPr>
        <w:t>TDA may deny payment for improperly handled SFMNP vouchers</w:t>
      </w:r>
      <w:r>
        <w:rPr>
          <w:rFonts w:ascii="Arial" w:hAnsi="Arial" w:cs="Arial"/>
          <w:sz w:val="22"/>
        </w:rPr>
        <w:t xml:space="preserve">. </w:t>
      </w:r>
    </w:p>
    <w:p w14:paraId="562EC27A" w14:textId="77777777" w:rsidR="00544896" w:rsidRPr="00B55919" w:rsidRDefault="00544896" w:rsidP="00544896">
      <w:pPr>
        <w:numPr>
          <w:ilvl w:val="0"/>
          <w:numId w:val="3"/>
        </w:numPr>
        <w:jc w:val="both"/>
        <w:rPr>
          <w:rFonts w:ascii="Arial" w:hAnsi="Arial" w:cs="Arial"/>
          <w:sz w:val="22"/>
        </w:rPr>
      </w:pPr>
      <w:r w:rsidRPr="00B55919">
        <w:rPr>
          <w:rFonts w:ascii="Arial" w:hAnsi="Arial" w:cs="Arial"/>
          <w:sz w:val="22"/>
        </w:rPr>
        <w:t>TDA shall notify CE in writing, fifteen (15) calendar days prior to the disqualification effective date</w:t>
      </w:r>
      <w:proofErr w:type="gramStart"/>
      <w:r w:rsidRPr="00B55919">
        <w:rPr>
          <w:rFonts w:ascii="Arial" w:hAnsi="Arial" w:cs="Arial"/>
          <w:sz w:val="22"/>
        </w:rPr>
        <w:t xml:space="preserve">.  </w:t>
      </w:r>
      <w:proofErr w:type="gramEnd"/>
      <w:r w:rsidRPr="00B55919">
        <w:rPr>
          <w:rFonts w:ascii="Arial" w:hAnsi="Arial" w:cs="Arial"/>
          <w:sz w:val="22"/>
        </w:rPr>
        <w:t>TDA maintains no obligation to reinstate CE’s authorization after disqualification</w:t>
      </w:r>
      <w:proofErr w:type="gramStart"/>
      <w:r w:rsidRPr="00B55919">
        <w:rPr>
          <w:rFonts w:ascii="Arial" w:hAnsi="Arial" w:cs="Arial"/>
          <w:sz w:val="22"/>
        </w:rPr>
        <w:t xml:space="preserve">.  </w:t>
      </w:r>
      <w:proofErr w:type="gramEnd"/>
      <w:r w:rsidRPr="00B55919">
        <w:rPr>
          <w:rFonts w:ascii="Arial" w:hAnsi="Arial" w:cs="Arial"/>
          <w:sz w:val="22"/>
        </w:rPr>
        <w:t>CE must reapply to participate in the SFMNP.</w:t>
      </w:r>
    </w:p>
    <w:p w14:paraId="5AE79A96" w14:textId="77777777" w:rsidR="00544896" w:rsidRDefault="00544896" w:rsidP="00544896">
      <w:pPr>
        <w:numPr>
          <w:ilvl w:val="0"/>
          <w:numId w:val="3"/>
        </w:numPr>
        <w:jc w:val="both"/>
        <w:rPr>
          <w:rFonts w:ascii="Arial" w:hAnsi="Arial" w:cs="Arial"/>
          <w:sz w:val="22"/>
        </w:rPr>
      </w:pPr>
      <w:r w:rsidRPr="00B55919">
        <w:rPr>
          <w:rFonts w:ascii="Arial" w:hAnsi="Arial" w:cs="Arial"/>
          <w:sz w:val="22"/>
        </w:rPr>
        <w:t xml:space="preserve">A CE who commits fraud or abuse of the SFMNP is liable for prosecution under applicable </w:t>
      </w:r>
      <w:r w:rsidR="000F2225">
        <w:rPr>
          <w:rFonts w:ascii="Arial" w:hAnsi="Arial" w:cs="Arial"/>
          <w:sz w:val="22"/>
        </w:rPr>
        <w:t>f</w:t>
      </w:r>
      <w:r w:rsidRPr="00B55919">
        <w:rPr>
          <w:rFonts w:ascii="Arial" w:hAnsi="Arial" w:cs="Arial"/>
          <w:sz w:val="22"/>
        </w:rPr>
        <w:t>ederal, State</w:t>
      </w:r>
      <w:r w:rsidR="00455821">
        <w:rPr>
          <w:rFonts w:ascii="Arial" w:hAnsi="Arial" w:cs="Arial"/>
          <w:sz w:val="22"/>
        </w:rPr>
        <w:t>,</w:t>
      </w:r>
      <w:r w:rsidRPr="00B55919">
        <w:rPr>
          <w:rFonts w:ascii="Arial" w:hAnsi="Arial" w:cs="Arial"/>
          <w:sz w:val="22"/>
        </w:rPr>
        <w:t xml:space="preserve"> or local laws.</w:t>
      </w:r>
    </w:p>
    <w:p w14:paraId="02224549" w14:textId="77777777" w:rsidR="00544896" w:rsidRPr="00B55919" w:rsidRDefault="00544896" w:rsidP="00544896">
      <w:pPr>
        <w:rPr>
          <w:rFonts w:ascii="Arial" w:hAnsi="Arial" w:cs="Arial"/>
          <w:sz w:val="22"/>
        </w:rPr>
      </w:pPr>
    </w:p>
    <w:p w14:paraId="77C8BE5C" w14:textId="77777777" w:rsidR="00544896" w:rsidRPr="00B55919" w:rsidRDefault="00A54484" w:rsidP="00544896">
      <w:pPr>
        <w:pStyle w:val="Heading1"/>
        <w:numPr>
          <w:ilvl w:val="0"/>
          <w:numId w:val="4"/>
        </w:numPr>
        <w:ind w:left="720"/>
        <w:jc w:val="left"/>
        <w:rPr>
          <w:rFonts w:cs="Arial"/>
          <w:sz w:val="22"/>
        </w:rPr>
      </w:pPr>
      <w:r>
        <w:rPr>
          <w:rFonts w:cs="Arial"/>
          <w:sz w:val="22"/>
        </w:rPr>
        <w:t xml:space="preserve">ACKNOWLEDGMENTS AND </w:t>
      </w:r>
      <w:r w:rsidR="00544896">
        <w:rPr>
          <w:rFonts w:cs="Arial"/>
          <w:sz w:val="22"/>
        </w:rPr>
        <w:t>CERTIFICATIONS</w:t>
      </w:r>
    </w:p>
    <w:p w14:paraId="6B3BBC25" w14:textId="77777777" w:rsidR="00544896" w:rsidRPr="00B55919" w:rsidRDefault="00544896" w:rsidP="00544896">
      <w:pPr>
        <w:rPr>
          <w:rFonts w:ascii="Arial" w:hAnsi="Arial" w:cs="Arial"/>
          <w:sz w:val="22"/>
        </w:rPr>
      </w:pPr>
    </w:p>
    <w:p w14:paraId="6DADB76C" w14:textId="77777777" w:rsidR="00544896" w:rsidRPr="0032436A" w:rsidRDefault="00544896" w:rsidP="00544896">
      <w:pPr>
        <w:ind w:left="375"/>
        <w:jc w:val="both"/>
        <w:rPr>
          <w:rFonts w:ascii="Arial" w:hAnsi="Arial" w:cs="Arial"/>
          <w:sz w:val="22"/>
        </w:rPr>
      </w:pPr>
      <w:r w:rsidRPr="0032436A">
        <w:rPr>
          <w:rFonts w:ascii="Arial" w:hAnsi="Arial" w:cs="Arial"/>
          <w:sz w:val="22"/>
        </w:rPr>
        <w:t xml:space="preserve">CE </w:t>
      </w:r>
      <w:r w:rsidR="00A54484">
        <w:rPr>
          <w:rFonts w:ascii="Arial" w:hAnsi="Arial" w:cs="Arial"/>
          <w:sz w:val="22"/>
        </w:rPr>
        <w:t xml:space="preserve">acknowledges and </w:t>
      </w:r>
      <w:r w:rsidRPr="0032436A">
        <w:rPr>
          <w:rFonts w:ascii="Arial" w:hAnsi="Arial" w:cs="Arial"/>
          <w:sz w:val="22"/>
        </w:rPr>
        <w:t>certifies:</w:t>
      </w:r>
    </w:p>
    <w:p w14:paraId="3C629E4D" w14:textId="77777777" w:rsidR="00544896" w:rsidRPr="0032436A" w:rsidRDefault="00544896" w:rsidP="00544896">
      <w:pPr>
        <w:numPr>
          <w:ilvl w:val="0"/>
          <w:numId w:val="9"/>
        </w:numPr>
        <w:jc w:val="both"/>
        <w:rPr>
          <w:rFonts w:ascii="Arial" w:hAnsi="Arial" w:cs="Arial"/>
          <w:sz w:val="22"/>
        </w:rPr>
      </w:pPr>
      <w:r w:rsidRPr="0032436A">
        <w:rPr>
          <w:rFonts w:ascii="Arial" w:hAnsi="Arial" w:cs="Arial"/>
          <w:sz w:val="22"/>
        </w:rPr>
        <w:t>Annual payment of Texas franchise taxes is current, if CE is subject to the State of Texas franchise tax. A false statement regarding franchise tax status shall be treated as a material breach of this Agreement and may be grounds for termination of this Agreement at the option of TDA</w:t>
      </w:r>
      <w:proofErr w:type="gramStart"/>
      <w:r w:rsidRPr="0032436A">
        <w:rPr>
          <w:rFonts w:ascii="Arial" w:hAnsi="Arial" w:cs="Arial"/>
          <w:sz w:val="22"/>
        </w:rPr>
        <w:t xml:space="preserve">.  </w:t>
      </w:r>
      <w:proofErr w:type="gramEnd"/>
      <w:r w:rsidRPr="0032436A">
        <w:rPr>
          <w:rFonts w:ascii="Arial" w:hAnsi="Arial" w:cs="Arial"/>
          <w:sz w:val="22"/>
        </w:rPr>
        <w:t>If franchise tax payments become delinquent during the Agreement term, payments under this Agreement will be held until the CE’s delinquent franchise tax is paid in full.</w:t>
      </w:r>
    </w:p>
    <w:p w14:paraId="2E5FB163" w14:textId="77777777" w:rsidR="00544896" w:rsidRPr="0032436A" w:rsidRDefault="00544896" w:rsidP="00544896">
      <w:pPr>
        <w:numPr>
          <w:ilvl w:val="0"/>
          <w:numId w:val="9"/>
        </w:numPr>
        <w:jc w:val="both"/>
        <w:rPr>
          <w:rFonts w:ascii="Arial" w:hAnsi="Arial" w:cs="Arial"/>
          <w:sz w:val="22"/>
        </w:rPr>
      </w:pPr>
      <w:r w:rsidRPr="0032436A">
        <w:rPr>
          <w:rFonts w:ascii="Arial" w:hAnsi="Arial" w:cs="Arial"/>
          <w:sz w:val="22"/>
        </w:rPr>
        <w:t>That neither it nor its principals are presently debarred, suspended, proposed for debarment, declared ineligible, or voluntarily excluded from participating in this Agreement by any federal department or agency or by the State of Texas. CE shall immediately provide written notice to the TDA if at any time the CE learns that this certification was erroneous when submitted or has become erroneous by reason of changed circumstances. CE may rely upon a certification of a subcontractor that it is not debarred, suspended, ineligible, or voluntarily excluded from the covered contract, unless it knows</w:t>
      </w:r>
      <w:r w:rsidR="00B92A27">
        <w:rPr>
          <w:rFonts w:ascii="Arial" w:hAnsi="Arial" w:cs="Arial"/>
          <w:sz w:val="22"/>
        </w:rPr>
        <w:t xml:space="preserve"> or has reason to know</w:t>
      </w:r>
      <w:r w:rsidRPr="0032436A">
        <w:rPr>
          <w:rFonts w:ascii="Arial" w:hAnsi="Arial" w:cs="Arial"/>
          <w:sz w:val="22"/>
        </w:rPr>
        <w:t xml:space="preserve"> that the certification is erroneous.</w:t>
      </w:r>
    </w:p>
    <w:p w14:paraId="2824EC65" w14:textId="77777777" w:rsidR="00544896" w:rsidRPr="0032436A" w:rsidRDefault="00544896" w:rsidP="00544896">
      <w:pPr>
        <w:ind w:left="375"/>
        <w:jc w:val="both"/>
        <w:rPr>
          <w:rFonts w:ascii="Arial" w:hAnsi="Arial" w:cs="Arial"/>
          <w:sz w:val="22"/>
        </w:rPr>
      </w:pPr>
      <w:r w:rsidRPr="0032436A">
        <w:rPr>
          <w:rFonts w:ascii="Arial" w:hAnsi="Arial" w:cs="Arial"/>
          <w:sz w:val="22"/>
        </w:rPr>
        <w:tab/>
      </w:r>
    </w:p>
    <w:p w14:paraId="2B8DB8D5" w14:textId="77777777" w:rsidR="00544896" w:rsidRPr="0032436A" w:rsidRDefault="00544896" w:rsidP="00544896">
      <w:pPr>
        <w:ind w:left="720"/>
        <w:jc w:val="both"/>
        <w:rPr>
          <w:rFonts w:ascii="Arial" w:hAnsi="Arial" w:cs="Arial"/>
          <w:sz w:val="22"/>
        </w:rPr>
      </w:pPr>
      <w:r w:rsidRPr="0032436A">
        <w:rPr>
          <w:rFonts w:ascii="Arial" w:hAnsi="Arial" w:cs="Arial"/>
          <w:sz w:val="22"/>
        </w:rPr>
        <w:t xml:space="preserve">CE also specifically asserts that it does not owe a single substantial debt or </w:t>
      </w:r>
      <w:proofErr w:type="gramStart"/>
      <w:r w:rsidRPr="0032436A">
        <w:rPr>
          <w:rFonts w:ascii="Arial" w:hAnsi="Arial" w:cs="Arial"/>
          <w:sz w:val="22"/>
        </w:rPr>
        <w:t>a number of</w:t>
      </w:r>
      <w:proofErr w:type="gramEnd"/>
      <w:r w:rsidRPr="0032436A">
        <w:rPr>
          <w:rFonts w:ascii="Arial" w:hAnsi="Arial" w:cs="Arial"/>
          <w:sz w:val="22"/>
        </w:rPr>
        <w:t xml:space="preserve"> outstanding debts to a federal or state agency. A false statement regarding the CE’s status will be treated as a material breach of this contract and may be grounds for termination of this Agreement at the option of </w:t>
      </w:r>
      <w:r w:rsidR="00B92A27">
        <w:rPr>
          <w:rFonts w:ascii="Arial" w:hAnsi="Arial" w:cs="Arial"/>
          <w:sz w:val="22"/>
        </w:rPr>
        <w:t>TDA</w:t>
      </w:r>
      <w:r w:rsidRPr="0032436A">
        <w:rPr>
          <w:rFonts w:ascii="Arial" w:hAnsi="Arial" w:cs="Arial"/>
          <w:sz w:val="22"/>
        </w:rPr>
        <w:t>.</w:t>
      </w:r>
    </w:p>
    <w:p w14:paraId="76F88A8F" w14:textId="77777777" w:rsidR="00544896" w:rsidRPr="0032436A" w:rsidRDefault="00544896" w:rsidP="00544896">
      <w:pPr>
        <w:numPr>
          <w:ilvl w:val="0"/>
          <w:numId w:val="9"/>
        </w:numPr>
        <w:jc w:val="both"/>
        <w:rPr>
          <w:rFonts w:ascii="Arial" w:hAnsi="Arial" w:cs="Arial"/>
          <w:sz w:val="22"/>
        </w:rPr>
      </w:pPr>
      <w:r>
        <w:rPr>
          <w:rFonts w:ascii="Arial" w:hAnsi="Arial" w:cs="Arial"/>
          <w:sz w:val="22"/>
        </w:rPr>
        <w:br w:type="page"/>
      </w:r>
      <w:r w:rsidRPr="0032436A">
        <w:rPr>
          <w:rFonts w:ascii="Arial" w:hAnsi="Arial" w:cs="Arial"/>
          <w:sz w:val="22"/>
        </w:rPr>
        <w:lastRenderedPageBreak/>
        <w:t>Understanding of and compliance with the following:</w:t>
      </w:r>
    </w:p>
    <w:p w14:paraId="37E87F38" w14:textId="77777777" w:rsidR="00544896" w:rsidRPr="0032436A" w:rsidRDefault="00544896" w:rsidP="00544896">
      <w:pPr>
        <w:numPr>
          <w:ilvl w:val="1"/>
          <w:numId w:val="9"/>
        </w:numPr>
        <w:jc w:val="both"/>
        <w:rPr>
          <w:rFonts w:ascii="Arial" w:hAnsi="Arial" w:cs="Arial"/>
          <w:sz w:val="22"/>
        </w:rPr>
      </w:pPr>
      <w:r w:rsidRPr="0032436A">
        <w:rPr>
          <w:rFonts w:ascii="Arial" w:hAnsi="Arial" w:cs="Arial"/>
          <w:sz w:val="22"/>
        </w:rPr>
        <w:t xml:space="preserve">No </w:t>
      </w:r>
      <w:r w:rsidR="00B92A27">
        <w:rPr>
          <w:rFonts w:ascii="Arial" w:hAnsi="Arial" w:cs="Arial"/>
          <w:sz w:val="22"/>
        </w:rPr>
        <w:t>f</w:t>
      </w:r>
      <w:r w:rsidRPr="0032436A">
        <w:rPr>
          <w:rFonts w:ascii="Arial" w:hAnsi="Arial" w:cs="Arial"/>
          <w:sz w:val="22"/>
        </w:rPr>
        <w:t xml:space="preserve">ederal appropriated funds have been paid or will be paid, by or on behalf of the CE, to any person for influencing or attempting to influence an officer or employee of any agency, a Member of Congress, an officer or employee of Congress, or an employee of a Member of Congress in connection with the awarding of any </w:t>
      </w:r>
      <w:r w:rsidR="000F2225">
        <w:rPr>
          <w:rFonts w:ascii="Arial" w:hAnsi="Arial" w:cs="Arial"/>
          <w:sz w:val="22"/>
        </w:rPr>
        <w:t>f</w:t>
      </w:r>
      <w:r w:rsidRPr="0032436A">
        <w:rPr>
          <w:rFonts w:ascii="Arial" w:hAnsi="Arial" w:cs="Arial"/>
          <w:sz w:val="22"/>
        </w:rPr>
        <w:t xml:space="preserve">ederal contract, the making of any </w:t>
      </w:r>
      <w:r w:rsidR="00B92A27">
        <w:rPr>
          <w:rFonts w:ascii="Arial" w:hAnsi="Arial" w:cs="Arial"/>
          <w:sz w:val="22"/>
        </w:rPr>
        <w:t>f</w:t>
      </w:r>
      <w:r w:rsidRPr="0032436A">
        <w:rPr>
          <w:rFonts w:ascii="Arial" w:hAnsi="Arial" w:cs="Arial"/>
          <w:sz w:val="22"/>
        </w:rPr>
        <w:t xml:space="preserve">ederal grant, the making of any </w:t>
      </w:r>
      <w:r w:rsidR="00B92A27">
        <w:rPr>
          <w:rFonts w:ascii="Arial" w:hAnsi="Arial" w:cs="Arial"/>
          <w:sz w:val="22"/>
        </w:rPr>
        <w:t>f</w:t>
      </w:r>
      <w:r w:rsidRPr="0032436A">
        <w:rPr>
          <w:rFonts w:ascii="Arial" w:hAnsi="Arial" w:cs="Arial"/>
          <w:sz w:val="22"/>
        </w:rPr>
        <w:t xml:space="preserve">ederal loan, the entering into of any cooperative agreement, and the extension, continuation, renewal, amendment, or modification of any </w:t>
      </w:r>
      <w:r w:rsidR="00B92A27">
        <w:rPr>
          <w:rFonts w:ascii="Arial" w:hAnsi="Arial" w:cs="Arial"/>
          <w:sz w:val="22"/>
        </w:rPr>
        <w:t>f</w:t>
      </w:r>
      <w:r w:rsidRPr="0032436A">
        <w:rPr>
          <w:rFonts w:ascii="Arial" w:hAnsi="Arial" w:cs="Arial"/>
          <w:sz w:val="22"/>
        </w:rPr>
        <w:t xml:space="preserve">ederal contract, grant, loan, or cooperative agreement. </w:t>
      </w:r>
    </w:p>
    <w:p w14:paraId="6D655724" w14:textId="77777777" w:rsidR="00544896" w:rsidRPr="0032436A" w:rsidRDefault="00544896" w:rsidP="00544896">
      <w:pPr>
        <w:numPr>
          <w:ilvl w:val="1"/>
          <w:numId w:val="9"/>
        </w:numPr>
        <w:jc w:val="both"/>
        <w:rPr>
          <w:rFonts w:ascii="Arial" w:hAnsi="Arial" w:cs="Arial"/>
          <w:sz w:val="22"/>
        </w:rPr>
      </w:pPr>
      <w:r w:rsidRPr="0032436A">
        <w:rPr>
          <w:rFonts w:ascii="Arial" w:hAnsi="Arial" w:cs="Arial"/>
          <w:sz w:val="22"/>
        </w:rPr>
        <w:t xml:space="preserve">If any funds other than </w:t>
      </w:r>
      <w:r w:rsidR="000F2225">
        <w:rPr>
          <w:rFonts w:ascii="Arial" w:hAnsi="Arial" w:cs="Arial"/>
          <w:sz w:val="22"/>
        </w:rPr>
        <w:t>f</w:t>
      </w:r>
      <w:r w:rsidRPr="0032436A">
        <w:rPr>
          <w:rFonts w:ascii="Arial" w:hAnsi="Arial" w:cs="Arial"/>
          <w:sz w:val="22"/>
        </w:rPr>
        <w:t xml:space="preserve">ederal appropriated funds have been paid or will be paid to any person for influencing or attempting to influence an officer or employee of any agency, a Member of Congress, an officer or employee of a Member of Congress in connection with this </w:t>
      </w:r>
      <w:r w:rsidR="000F2225">
        <w:rPr>
          <w:rFonts w:ascii="Arial" w:hAnsi="Arial" w:cs="Arial"/>
          <w:sz w:val="22"/>
        </w:rPr>
        <w:t>f</w:t>
      </w:r>
      <w:r w:rsidRPr="0032436A">
        <w:rPr>
          <w:rFonts w:ascii="Arial" w:hAnsi="Arial" w:cs="Arial"/>
          <w:sz w:val="22"/>
        </w:rPr>
        <w:t>ederal contract, contract, grant, loan, or cooperative agreement, the CE shall complete and submit Standard Form-LLL, “Disclosure Form to Report Lobbying,” in accordance with its instructions.</w:t>
      </w:r>
    </w:p>
    <w:p w14:paraId="63CCEB13" w14:textId="77777777" w:rsidR="00544896" w:rsidRPr="0032436A" w:rsidRDefault="00544896" w:rsidP="00544896">
      <w:pPr>
        <w:numPr>
          <w:ilvl w:val="1"/>
          <w:numId w:val="9"/>
        </w:numPr>
        <w:jc w:val="both"/>
        <w:rPr>
          <w:rFonts w:ascii="Arial" w:hAnsi="Arial" w:cs="Arial"/>
          <w:sz w:val="22"/>
        </w:rPr>
      </w:pPr>
      <w:r w:rsidRPr="0032436A">
        <w:rPr>
          <w:rFonts w:ascii="Arial" w:hAnsi="Arial" w:cs="Arial"/>
          <w:sz w:val="22"/>
        </w:rPr>
        <w:t>The CE shall require that the language of this certification be included in the award documents for all subawards at all tiers (including subcontracts, subgrants, and contracts under grants, loans, and cooperative agreements) and that all sub</w:t>
      </w:r>
      <w:r w:rsidR="00455821">
        <w:rPr>
          <w:rFonts w:ascii="Arial" w:hAnsi="Arial" w:cs="Arial"/>
          <w:sz w:val="22"/>
        </w:rPr>
        <w:t>-</w:t>
      </w:r>
      <w:r w:rsidR="00455821" w:rsidRPr="0032436A">
        <w:rPr>
          <w:rFonts w:ascii="Arial" w:hAnsi="Arial" w:cs="Arial"/>
          <w:sz w:val="22"/>
        </w:rPr>
        <w:t>recipients</w:t>
      </w:r>
      <w:r w:rsidRPr="0032436A">
        <w:rPr>
          <w:rFonts w:ascii="Arial" w:hAnsi="Arial" w:cs="Arial"/>
          <w:sz w:val="22"/>
        </w:rPr>
        <w:t xml:space="preserve"> shall certify and disclose accordingly.</w:t>
      </w:r>
    </w:p>
    <w:p w14:paraId="4763206D" w14:textId="77777777" w:rsidR="00544896" w:rsidRPr="0032436A" w:rsidRDefault="00544896" w:rsidP="00544896">
      <w:pPr>
        <w:numPr>
          <w:ilvl w:val="1"/>
          <w:numId w:val="9"/>
        </w:numPr>
        <w:jc w:val="both"/>
        <w:rPr>
          <w:rFonts w:ascii="Arial" w:hAnsi="Arial" w:cs="Arial"/>
          <w:sz w:val="22"/>
        </w:rPr>
      </w:pPr>
      <w:r w:rsidRPr="0032436A">
        <w:rPr>
          <w:rFonts w:ascii="Arial" w:hAnsi="Arial" w:cs="Arial"/>
          <w:sz w:val="22"/>
        </w:rPr>
        <w:t xml:space="preserve">CE understands that this certification is a material representation of fact upon which reliance was placed when this transaction was made or entered into. Submission of this certification is a prerequisite for making or </w:t>
      </w:r>
      <w:proofErr w:type="gramStart"/>
      <w:r w:rsidRPr="0032436A">
        <w:rPr>
          <w:rFonts w:ascii="Arial" w:hAnsi="Arial" w:cs="Arial"/>
          <w:sz w:val="22"/>
        </w:rPr>
        <w:t>entering into</w:t>
      </w:r>
      <w:proofErr w:type="gramEnd"/>
      <w:r w:rsidRPr="0032436A">
        <w:rPr>
          <w:rFonts w:ascii="Arial" w:hAnsi="Arial" w:cs="Arial"/>
          <w:sz w:val="22"/>
        </w:rPr>
        <w:t xml:space="preserve"> this transaction imposed by section 1352, title 31, U.S. Code. Any person who fails to file the required certification shall be subject to a civil penalty of not less than $10,000 and not more than $100,000 for each such failure.</w:t>
      </w:r>
    </w:p>
    <w:p w14:paraId="40DFDE59" w14:textId="77777777" w:rsidR="00544896" w:rsidRPr="0032436A" w:rsidRDefault="00544896" w:rsidP="00544896">
      <w:pPr>
        <w:numPr>
          <w:ilvl w:val="0"/>
          <w:numId w:val="9"/>
        </w:numPr>
        <w:jc w:val="both"/>
        <w:rPr>
          <w:rFonts w:ascii="Arial" w:hAnsi="Arial" w:cs="Arial"/>
          <w:sz w:val="22"/>
        </w:rPr>
      </w:pPr>
      <w:r w:rsidRPr="0032436A">
        <w:rPr>
          <w:rFonts w:ascii="Arial" w:hAnsi="Arial" w:cs="Arial"/>
          <w:sz w:val="22"/>
        </w:rPr>
        <w:t xml:space="preserve">Committing fraud or abuse of the SFMNP may subject the CE to criminal prosecution under applicable federal, </w:t>
      </w:r>
      <w:proofErr w:type="gramStart"/>
      <w:r w:rsidRPr="0032436A">
        <w:rPr>
          <w:rFonts w:ascii="Arial" w:hAnsi="Arial" w:cs="Arial"/>
          <w:sz w:val="22"/>
        </w:rPr>
        <w:t>state</w:t>
      </w:r>
      <w:proofErr w:type="gramEnd"/>
      <w:r w:rsidRPr="0032436A">
        <w:rPr>
          <w:rFonts w:ascii="Arial" w:hAnsi="Arial" w:cs="Arial"/>
          <w:sz w:val="22"/>
        </w:rPr>
        <w:t xml:space="preserve"> or local laws, in addition to sanctions imposed by </w:t>
      </w:r>
      <w:r w:rsidR="00B92A27">
        <w:rPr>
          <w:rFonts w:ascii="Arial" w:hAnsi="Arial" w:cs="Arial"/>
          <w:sz w:val="22"/>
        </w:rPr>
        <w:t>TDA</w:t>
      </w:r>
      <w:r w:rsidRPr="0032436A">
        <w:rPr>
          <w:rFonts w:ascii="Arial" w:hAnsi="Arial" w:cs="Arial"/>
          <w:sz w:val="22"/>
        </w:rPr>
        <w:t>.</w:t>
      </w:r>
    </w:p>
    <w:p w14:paraId="6761D39F" w14:textId="77777777" w:rsidR="00544896" w:rsidRPr="0032436A" w:rsidRDefault="00544896" w:rsidP="00544896">
      <w:pPr>
        <w:numPr>
          <w:ilvl w:val="0"/>
          <w:numId w:val="9"/>
        </w:numPr>
        <w:jc w:val="both"/>
        <w:rPr>
          <w:rFonts w:ascii="Arial" w:hAnsi="Arial" w:cs="Arial"/>
          <w:sz w:val="22"/>
        </w:rPr>
      </w:pPr>
      <w:r w:rsidRPr="0032436A">
        <w:rPr>
          <w:rFonts w:ascii="Arial" w:hAnsi="Arial" w:cs="Arial"/>
          <w:sz w:val="22"/>
        </w:rPr>
        <w:t>The CE’s suspension or disqualification from any other Food and Nutrition Service Program may result in an automatic suspension or disqualification from the SFMNP.</w:t>
      </w:r>
    </w:p>
    <w:p w14:paraId="2F006C0E" w14:textId="77777777" w:rsidR="00544896" w:rsidRPr="0032436A" w:rsidRDefault="00544896" w:rsidP="00544896">
      <w:pPr>
        <w:numPr>
          <w:ilvl w:val="0"/>
          <w:numId w:val="9"/>
        </w:numPr>
        <w:jc w:val="both"/>
        <w:rPr>
          <w:rFonts w:ascii="Arial" w:hAnsi="Arial" w:cs="Arial"/>
          <w:sz w:val="22"/>
        </w:rPr>
      </w:pPr>
      <w:r w:rsidRPr="0032436A">
        <w:rPr>
          <w:rFonts w:ascii="Arial" w:hAnsi="Arial" w:cs="Arial"/>
          <w:sz w:val="22"/>
        </w:rPr>
        <w:t xml:space="preserve">Compliance with drug-free workplace requirements in 2 CFR </w:t>
      </w:r>
      <w:r w:rsidR="00455821">
        <w:rPr>
          <w:rFonts w:ascii="Arial" w:hAnsi="Arial" w:cs="Arial"/>
          <w:sz w:val="22"/>
        </w:rPr>
        <w:t>P</w:t>
      </w:r>
      <w:r w:rsidRPr="0032436A">
        <w:rPr>
          <w:rFonts w:ascii="Arial" w:hAnsi="Arial" w:cs="Arial"/>
          <w:sz w:val="22"/>
        </w:rPr>
        <w:t>art 421, which adopts the Government</w:t>
      </w:r>
      <w:r w:rsidR="00B92A27">
        <w:rPr>
          <w:rFonts w:ascii="Arial" w:hAnsi="Arial" w:cs="Arial"/>
          <w:sz w:val="22"/>
        </w:rPr>
        <w:t>-</w:t>
      </w:r>
      <w:r w:rsidRPr="0032436A">
        <w:rPr>
          <w:rFonts w:ascii="Arial" w:hAnsi="Arial" w:cs="Arial"/>
          <w:sz w:val="22"/>
        </w:rPr>
        <w:t xml:space="preserve">wide implementation (2 CFR </w:t>
      </w:r>
      <w:r w:rsidR="00455821">
        <w:rPr>
          <w:rFonts w:ascii="Arial" w:hAnsi="Arial" w:cs="Arial"/>
          <w:sz w:val="22"/>
        </w:rPr>
        <w:t>P</w:t>
      </w:r>
      <w:r w:rsidRPr="0032436A">
        <w:rPr>
          <w:rFonts w:ascii="Arial" w:hAnsi="Arial" w:cs="Arial"/>
          <w:sz w:val="22"/>
        </w:rPr>
        <w:t>art 182) of sec. 5152-5158 of the Drug-Free Workplace Act of 1988 (Pub. L. 100-690, Title V, Subtitle D; 41 U.S.C. 701-707).</w:t>
      </w:r>
    </w:p>
    <w:p w14:paraId="3E3E2123" w14:textId="77777777" w:rsidR="00544896" w:rsidRPr="0032436A" w:rsidRDefault="00544896" w:rsidP="00544896">
      <w:pPr>
        <w:numPr>
          <w:ilvl w:val="0"/>
          <w:numId w:val="9"/>
        </w:numPr>
        <w:jc w:val="both"/>
        <w:rPr>
          <w:rFonts w:ascii="Arial" w:hAnsi="Arial" w:cs="Arial"/>
          <w:sz w:val="22"/>
        </w:rPr>
      </w:pPr>
      <w:r w:rsidRPr="0032436A">
        <w:rPr>
          <w:rFonts w:ascii="Arial" w:hAnsi="Arial" w:cs="Arial"/>
          <w:sz w:val="22"/>
        </w:rPr>
        <w:t xml:space="preserve">CE agrees to use any information that is received in its capacity as a contractor to the TDA – whether written or oral, </w:t>
      </w:r>
      <w:proofErr w:type="gramStart"/>
      <w:r w:rsidRPr="0032436A">
        <w:rPr>
          <w:rFonts w:ascii="Arial" w:hAnsi="Arial" w:cs="Arial"/>
          <w:sz w:val="22"/>
        </w:rPr>
        <w:t>formal</w:t>
      </w:r>
      <w:proofErr w:type="gramEnd"/>
      <w:r w:rsidRPr="0032436A">
        <w:rPr>
          <w:rFonts w:ascii="Arial" w:hAnsi="Arial" w:cs="Arial"/>
          <w:sz w:val="22"/>
        </w:rPr>
        <w:t xml:space="preserve"> or inform</w:t>
      </w:r>
      <w:r w:rsidR="00B92A27">
        <w:rPr>
          <w:rFonts w:ascii="Arial" w:hAnsi="Arial" w:cs="Arial"/>
          <w:sz w:val="22"/>
        </w:rPr>
        <w:t>al</w:t>
      </w:r>
      <w:r w:rsidRPr="0032436A">
        <w:rPr>
          <w:rFonts w:ascii="Arial" w:hAnsi="Arial" w:cs="Arial"/>
          <w:sz w:val="22"/>
        </w:rPr>
        <w:t xml:space="preserve"> – for the following purposes only:</w:t>
      </w:r>
    </w:p>
    <w:p w14:paraId="708A2390" w14:textId="77777777" w:rsidR="00544896" w:rsidRPr="0032436A" w:rsidRDefault="00544896" w:rsidP="00544896">
      <w:pPr>
        <w:numPr>
          <w:ilvl w:val="1"/>
          <w:numId w:val="9"/>
        </w:numPr>
        <w:jc w:val="both"/>
        <w:rPr>
          <w:rFonts w:ascii="Arial" w:hAnsi="Arial" w:cs="Arial"/>
          <w:sz w:val="22"/>
        </w:rPr>
      </w:pPr>
      <w:r w:rsidRPr="0032436A">
        <w:rPr>
          <w:rFonts w:ascii="Arial" w:hAnsi="Arial" w:cs="Arial"/>
          <w:sz w:val="22"/>
        </w:rPr>
        <w:t xml:space="preserve">To provide services and/or deliverables required or requested under this </w:t>
      </w:r>
      <w:proofErr w:type="gramStart"/>
      <w:r w:rsidRPr="0032436A">
        <w:rPr>
          <w:rFonts w:ascii="Arial" w:hAnsi="Arial" w:cs="Arial"/>
          <w:sz w:val="22"/>
        </w:rPr>
        <w:t>Agreement;</w:t>
      </w:r>
      <w:proofErr w:type="gramEnd"/>
    </w:p>
    <w:p w14:paraId="7E834212" w14:textId="77777777" w:rsidR="00544896" w:rsidRPr="0032436A" w:rsidRDefault="00544896" w:rsidP="00544896">
      <w:pPr>
        <w:numPr>
          <w:ilvl w:val="1"/>
          <w:numId w:val="9"/>
        </w:numPr>
        <w:jc w:val="both"/>
        <w:rPr>
          <w:rFonts w:ascii="Arial" w:hAnsi="Arial" w:cs="Arial"/>
          <w:sz w:val="22"/>
        </w:rPr>
      </w:pPr>
      <w:r w:rsidRPr="0032436A">
        <w:rPr>
          <w:rFonts w:ascii="Arial" w:hAnsi="Arial" w:cs="Arial"/>
          <w:sz w:val="22"/>
        </w:rPr>
        <w:t xml:space="preserve">To provide advice, opinion or recommendation requested by the TDA in the course of fulfilling the duties prescribed under this </w:t>
      </w:r>
      <w:proofErr w:type="gramStart"/>
      <w:r w:rsidRPr="0032436A">
        <w:rPr>
          <w:rFonts w:ascii="Arial" w:hAnsi="Arial" w:cs="Arial"/>
          <w:sz w:val="22"/>
        </w:rPr>
        <w:t>Agreement;</w:t>
      </w:r>
      <w:proofErr w:type="gramEnd"/>
    </w:p>
    <w:p w14:paraId="0C8AA900" w14:textId="77777777" w:rsidR="00544896" w:rsidRPr="0032436A" w:rsidRDefault="00544896" w:rsidP="00544896">
      <w:pPr>
        <w:numPr>
          <w:ilvl w:val="1"/>
          <w:numId w:val="9"/>
        </w:numPr>
        <w:jc w:val="both"/>
        <w:rPr>
          <w:rFonts w:ascii="Arial" w:hAnsi="Arial" w:cs="Arial"/>
          <w:sz w:val="22"/>
        </w:rPr>
      </w:pPr>
      <w:r w:rsidRPr="0032436A">
        <w:rPr>
          <w:rFonts w:ascii="Arial" w:hAnsi="Arial" w:cs="Arial"/>
          <w:sz w:val="22"/>
        </w:rPr>
        <w:t xml:space="preserve">To assist the TDA in developing any documents, reports, working papers, evaluations, schedules, or instructions necessary to fulfill the requirements of this Agreement. </w:t>
      </w:r>
    </w:p>
    <w:p w14:paraId="3E820D3D" w14:textId="77777777" w:rsidR="00544896" w:rsidRPr="0032436A" w:rsidRDefault="00544896" w:rsidP="00692502">
      <w:pPr>
        <w:ind w:left="720"/>
        <w:jc w:val="both"/>
        <w:rPr>
          <w:rFonts w:ascii="Arial" w:hAnsi="Arial" w:cs="Arial"/>
          <w:sz w:val="22"/>
        </w:rPr>
      </w:pPr>
      <w:r w:rsidRPr="0032436A">
        <w:rPr>
          <w:rFonts w:ascii="Arial" w:hAnsi="Arial" w:cs="Arial"/>
          <w:sz w:val="22"/>
        </w:rPr>
        <w:t xml:space="preserve">CE further agrees to regard any such information as confidential and shall not disclose, reveal, communicate, </w:t>
      </w:r>
      <w:proofErr w:type="gramStart"/>
      <w:r w:rsidRPr="0032436A">
        <w:rPr>
          <w:rFonts w:ascii="Arial" w:hAnsi="Arial" w:cs="Arial"/>
          <w:sz w:val="22"/>
        </w:rPr>
        <w:t>impart</w:t>
      </w:r>
      <w:proofErr w:type="gramEnd"/>
      <w:r w:rsidRPr="0032436A">
        <w:rPr>
          <w:rFonts w:ascii="Arial" w:hAnsi="Arial" w:cs="Arial"/>
          <w:sz w:val="22"/>
        </w:rPr>
        <w:t xml:space="preserve"> or divulge the information of any summary or synopsis of the information in any manner or any form whatsoever, except under the following circumstances:</w:t>
      </w:r>
    </w:p>
    <w:p w14:paraId="1E42A565" w14:textId="77777777" w:rsidR="00544896" w:rsidRPr="0032436A" w:rsidRDefault="00544896" w:rsidP="00544896">
      <w:pPr>
        <w:numPr>
          <w:ilvl w:val="0"/>
          <w:numId w:val="10"/>
        </w:numPr>
        <w:jc w:val="both"/>
        <w:rPr>
          <w:rFonts w:ascii="Arial" w:hAnsi="Arial" w:cs="Arial"/>
          <w:sz w:val="22"/>
        </w:rPr>
      </w:pPr>
      <w:r w:rsidRPr="0032436A">
        <w:rPr>
          <w:rFonts w:ascii="Arial" w:hAnsi="Arial" w:cs="Arial"/>
          <w:sz w:val="22"/>
        </w:rPr>
        <w:t xml:space="preserve">When authorized in writing by the </w:t>
      </w:r>
      <w:proofErr w:type="gramStart"/>
      <w:r w:rsidRPr="0032436A">
        <w:rPr>
          <w:rFonts w:ascii="Arial" w:hAnsi="Arial" w:cs="Arial"/>
          <w:sz w:val="22"/>
        </w:rPr>
        <w:t>TDA;</w:t>
      </w:r>
      <w:proofErr w:type="gramEnd"/>
    </w:p>
    <w:p w14:paraId="7DCFCB0F" w14:textId="77777777" w:rsidR="00544896" w:rsidRPr="0032436A" w:rsidRDefault="00544896" w:rsidP="00544896">
      <w:pPr>
        <w:numPr>
          <w:ilvl w:val="0"/>
          <w:numId w:val="10"/>
        </w:numPr>
        <w:jc w:val="both"/>
        <w:rPr>
          <w:rFonts w:ascii="Arial" w:hAnsi="Arial" w:cs="Arial"/>
          <w:sz w:val="22"/>
        </w:rPr>
      </w:pPr>
      <w:r w:rsidRPr="0032436A">
        <w:rPr>
          <w:rFonts w:ascii="Arial" w:hAnsi="Arial" w:cs="Arial"/>
          <w:sz w:val="22"/>
        </w:rPr>
        <w:t xml:space="preserve">When required by court order, subpoena, or ruling of the Attorney General of </w:t>
      </w:r>
      <w:proofErr w:type="gramStart"/>
      <w:r w:rsidRPr="0032436A">
        <w:rPr>
          <w:rFonts w:ascii="Arial" w:hAnsi="Arial" w:cs="Arial"/>
          <w:sz w:val="22"/>
        </w:rPr>
        <w:t>Texas;</w:t>
      </w:r>
      <w:proofErr w:type="gramEnd"/>
    </w:p>
    <w:p w14:paraId="27AE0792" w14:textId="77777777" w:rsidR="00544896" w:rsidRPr="0032436A" w:rsidRDefault="00544896" w:rsidP="00544896">
      <w:pPr>
        <w:numPr>
          <w:ilvl w:val="0"/>
          <w:numId w:val="10"/>
        </w:numPr>
        <w:jc w:val="both"/>
        <w:rPr>
          <w:rFonts w:ascii="Arial" w:hAnsi="Arial" w:cs="Arial"/>
          <w:sz w:val="22"/>
        </w:rPr>
      </w:pPr>
      <w:r w:rsidRPr="0032436A">
        <w:rPr>
          <w:rFonts w:ascii="Arial" w:hAnsi="Arial" w:cs="Arial"/>
          <w:sz w:val="22"/>
        </w:rPr>
        <w:t xml:space="preserve">When advised by legal counsel that disclosure is required by law or legal </w:t>
      </w:r>
      <w:proofErr w:type="gramStart"/>
      <w:r w:rsidRPr="0032436A">
        <w:rPr>
          <w:rFonts w:ascii="Arial" w:hAnsi="Arial" w:cs="Arial"/>
          <w:sz w:val="22"/>
        </w:rPr>
        <w:t>process;</w:t>
      </w:r>
      <w:proofErr w:type="gramEnd"/>
    </w:p>
    <w:p w14:paraId="5A652F19" w14:textId="77777777" w:rsidR="00544896" w:rsidRPr="0032436A" w:rsidRDefault="00544896" w:rsidP="00544896">
      <w:pPr>
        <w:numPr>
          <w:ilvl w:val="0"/>
          <w:numId w:val="10"/>
        </w:numPr>
        <w:jc w:val="both"/>
        <w:rPr>
          <w:rFonts w:ascii="Arial" w:hAnsi="Arial" w:cs="Arial"/>
          <w:sz w:val="22"/>
        </w:rPr>
      </w:pPr>
      <w:r w:rsidRPr="0032436A">
        <w:rPr>
          <w:rFonts w:ascii="Arial" w:hAnsi="Arial" w:cs="Arial"/>
          <w:sz w:val="22"/>
        </w:rPr>
        <w:lastRenderedPageBreak/>
        <w:t xml:space="preserve">When the information has previously been released to the general public by the </w:t>
      </w:r>
      <w:proofErr w:type="gramStart"/>
      <w:r w:rsidRPr="0032436A">
        <w:rPr>
          <w:rFonts w:ascii="Arial" w:hAnsi="Arial" w:cs="Arial"/>
          <w:sz w:val="22"/>
        </w:rPr>
        <w:t>TDA;</w:t>
      </w:r>
      <w:proofErr w:type="gramEnd"/>
    </w:p>
    <w:p w14:paraId="76CCC1B9" w14:textId="77777777" w:rsidR="00544896" w:rsidRPr="0032436A" w:rsidRDefault="00544896" w:rsidP="00544896">
      <w:pPr>
        <w:numPr>
          <w:ilvl w:val="0"/>
          <w:numId w:val="10"/>
        </w:numPr>
        <w:jc w:val="both"/>
        <w:rPr>
          <w:rFonts w:ascii="Arial" w:hAnsi="Arial" w:cs="Arial"/>
          <w:sz w:val="22"/>
        </w:rPr>
      </w:pPr>
      <w:r w:rsidRPr="0032436A">
        <w:rPr>
          <w:rFonts w:ascii="Arial" w:hAnsi="Arial" w:cs="Arial"/>
          <w:sz w:val="22"/>
        </w:rPr>
        <w:t>When required to brief or inform a superior, provided the superior i</w:t>
      </w:r>
      <w:r w:rsidR="00455821">
        <w:rPr>
          <w:rFonts w:ascii="Arial" w:hAnsi="Arial" w:cs="Arial"/>
          <w:sz w:val="22"/>
        </w:rPr>
        <w:t>s</w:t>
      </w:r>
      <w:r w:rsidRPr="0032436A">
        <w:rPr>
          <w:rFonts w:ascii="Arial" w:hAnsi="Arial" w:cs="Arial"/>
          <w:sz w:val="22"/>
        </w:rPr>
        <w:t xml:space="preserve"> informed of nondisclosure requirements.</w:t>
      </w:r>
    </w:p>
    <w:p w14:paraId="2830C8C6" w14:textId="77777777" w:rsidR="00544896" w:rsidRPr="0032436A" w:rsidRDefault="00544896" w:rsidP="00544896">
      <w:pPr>
        <w:numPr>
          <w:ilvl w:val="0"/>
          <w:numId w:val="9"/>
        </w:numPr>
        <w:jc w:val="both"/>
        <w:rPr>
          <w:rFonts w:ascii="Arial" w:hAnsi="Arial" w:cs="Arial"/>
          <w:sz w:val="22"/>
        </w:rPr>
      </w:pPr>
      <w:r w:rsidRPr="0032436A">
        <w:rPr>
          <w:rFonts w:ascii="Arial" w:hAnsi="Arial" w:cs="Arial"/>
          <w:sz w:val="22"/>
        </w:rPr>
        <w:t xml:space="preserve">Compliance with the requirements of Title VI of the Civil Rights Act of 1964, Title IX of the Education Amendments of 1972, Section 504 of the Rehabilitation Act of 1973, the Age Discrimination Act of 1975, Department of Agriculture </w:t>
      </w:r>
      <w:r w:rsidR="00B92A27">
        <w:rPr>
          <w:rFonts w:ascii="Arial" w:hAnsi="Arial" w:cs="Arial"/>
          <w:sz w:val="22"/>
        </w:rPr>
        <w:t xml:space="preserve">nondiscrimination </w:t>
      </w:r>
      <w:r w:rsidRPr="0032436A">
        <w:rPr>
          <w:rFonts w:ascii="Arial" w:hAnsi="Arial" w:cs="Arial"/>
          <w:sz w:val="22"/>
        </w:rPr>
        <w:t>regulations (7 CFR Parts 15, 15a and 15b), and FNS Instructions as outlined in 7 CFR § 249.7.</w:t>
      </w:r>
    </w:p>
    <w:p w14:paraId="7293236D" w14:textId="77777777" w:rsidR="00544896" w:rsidRPr="0032436A" w:rsidRDefault="00544896" w:rsidP="00544896">
      <w:pPr>
        <w:jc w:val="both"/>
        <w:rPr>
          <w:rFonts w:ascii="Arial" w:hAnsi="Arial" w:cs="Arial"/>
          <w:sz w:val="22"/>
        </w:rPr>
      </w:pPr>
    </w:p>
    <w:p w14:paraId="11C30217" w14:textId="77777777" w:rsidR="00544896" w:rsidRPr="00B55919" w:rsidRDefault="00544896" w:rsidP="00544896">
      <w:pPr>
        <w:jc w:val="both"/>
        <w:rPr>
          <w:rFonts w:ascii="Arial" w:hAnsi="Arial" w:cs="Arial"/>
          <w:sz w:val="22"/>
        </w:rPr>
      </w:pPr>
      <w:r w:rsidRPr="0032436A">
        <w:rPr>
          <w:rFonts w:ascii="Arial" w:hAnsi="Arial" w:cs="Arial"/>
          <w:sz w:val="22"/>
        </w:rPr>
        <w:t>We, the undersigned, do hereby</w:t>
      </w:r>
      <w:r w:rsidRPr="00B55919">
        <w:rPr>
          <w:rFonts w:ascii="Arial" w:hAnsi="Arial" w:cs="Arial"/>
          <w:sz w:val="22"/>
        </w:rPr>
        <w:t xml:space="preserve"> make and enter into this Agreement</w:t>
      </w:r>
      <w:proofErr w:type="gramStart"/>
      <w:r w:rsidRPr="00B55919">
        <w:rPr>
          <w:rFonts w:ascii="Arial" w:hAnsi="Arial" w:cs="Arial"/>
          <w:sz w:val="22"/>
        </w:rPr>
        <w:t xml:space="preserve">.  </w:t>
      </w:r>
      <w:proofErr w:type="gramEnd"/>
      <w:r w:rsidRPr="00B55919">
        <w:rPr>
          <w:rFonts w:ascii="Arial" w:hAnsi="Arial" w:cs="Arial"/>
          <w:sz w:val="22"/>
        </w:rPr>
        <w:t>This Agreement contains all the terms and conditions agreed upon by the parties</w:t>
      </w:r>
      <w:proofErr w:type="gramStart"/>
      <w:r w:rsidRPr="00B55919">
        <w:rPr>
          <w:rFonts w:ascii="Arial" w:hAnsi="Arial" w:cs="Arial"/>
          <w:sz w:val="22"/>
        </w:rPr>
        <w:t xml:space="preserve">.  </w:t>
      </w:r>
      <w:proofErr w:type="gramEnd"/>
      <w:r w:rsidRPr="00B55919">
        <w:rPr>
          <w:rFonts w:ascii="Arial" w:hAnsi="Arial" w:cs="Arial"/>
          <w:sz w:val="22"/>
        </w:rPr>
        <w:t>CE certifies that the information contained in this document is true and correct to the best of its knowledge and is provided for the purpose of obtaining federal assistance. CE agrees to comply with the SFMNP federal regulations, and state policies and procedures as issued and amended by TDA. CE understands that the deliberate misrepresentation or withholding of information may result in prosecution under applicable state and federal statutes.</w:t>
      </w:r>
    </w:p>
    <w:p w14:paraId="0133D8A4" w14:textId="77777777" w:rsidR="00544896" w:rsidRPr="00B55919" w:rsidRDefault="00544896" w:rsidP="00544896">
      <w:pPr>
        <w:pStyle w:val="Form-TitleText"/>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2316"/>
        <w:gridCol w:w="4896"/>
      </w:tblGrid>
      <w:tr w:rsidR="00544896" w:rsidRPr="00B55919" w14:paraId="4D0423B7" w14:textId="77777777" w:rsidTr="00B92A27">
        <w:tc>
          <w:tcPr>
            <w:tcW w:w="4788" w:type="dxa"/>
            <w:gridSpan w:val="2"/>
          </w:tcPr>
          <w:p w14:paraId="3D0ACC77" w14:textId="77777777" w:rsidR="00544896" w:rsidRPr="00B55919" w:rsidRDefault="00544896" w:rsidP="00B92A27">
            <w:pPr>
              <w:pStyle w:val="BodyText2"/>
              <w:rPr>
                <w:rFonts w:cs="Arial"/>
                <w:b/>
                <w:bCs/>
                <w:color w:val="000000"/>
                <w:sz w:val="22"/>
              </w:rPr>
            </w:pPr>
            <w:r w:rsidRPr="00B55919">
              <w:rPr>
                <w:rFonts w:cs="Arial"/>
                <w:b/>
                <w:bCs/>
                <w:color w:val="000000"/>
                <w:sz w:val="22"/>
              </w:rPr>
              <w:t xml:space="preserve">Name </w:t>
            </w:r>
            <w:r>
              <w:rPr>
                <w:rFonts w:cs="Arial"/>
                <w:b/>
                <w:bCs/>
                <w:color w:val="000000"/>
                <w:sz w:val="22"/>
              </w:rPr>
              <w:t xml:space="preserve">and Title </w:t>
            </w:r>
            <w:r w:rsidRPr="00B55919">
              <w:rPr>
                <w:rFonts w:cs="Arial"/>
                <w:b/>
                <w:bCs/>
                <w:color w:val="000000"/>
                <w:sz w:val="22"/>
              </w:rPr>
              <w:t>of Contracting Entity Official:</w:t>
            </w:r>
          </w:p>
          <w:p w14:paraId="6252D69C" w14:textId="77777777" w:rsidR="00544896" w:rsidRPr="00B55919" w:rsidRDefault="00544896" w:rsidP="00B92A27">
            <w:pPr>
              <w:rPr>
                <w:rFonts w:ascii="Arial" w:hAnsi="Arial" w:cs="Arial"/>
                <w:b/>
                <w:bCs/>
                <w:color w:val="000000"/>
                <w:sz w:val="22"/>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p w14:paraId="1EFFFAC3" w14:textId="77777777" w:rsidR="00544896" w:rsidRPr="00B55919" w:rsidRDefault="00544896" w:rsidP="00B92A27">
            <w:pPr>
              <w:rPr>
                <w:rFonts w:ascii="Arial" w:hAnsi="Arial" w:cs="Arial"/>
                <w:b/>
                <w:bCs/>
                <w:color w:val="000000"/>
                <w:sz w:val="22"/>
              </w:rPr>
            </w:pPr>
          </w:p>
        </w:tc>
        <w:tc>
          <w:tcPr>
            <w:tcW w:w="4950" w:type="dxa"/>
          </w:tcPr>
          <w:p w14:paraId="5D43C761" w14:textId="77777777" w:rsidR="00544896" w:rsidRPr="00B55919" w:rsidRDefault="00544896" w:rsidP="00B92A27">
            <w:pPr>
              <w:pStyle w:val="BodyText2"/>
              <w:rPr>
                <w:rFonts w:cs="Arial"/>
                <w:b/>
                <w:bCs/>
                <w:color w:val="000000"/>
                <w:sz w:val="22"/>
              </w:rPr>
            </w:pPr>
            <w:r>
              <w:rPr>
                <w:rFonts w:cs="Arial"/>
                <w:b/>
                <w:bCs/>
                <w:color w:val="000000"/>
                <w:sz w:val="22"/>
              </w:rPr>
              <w:t>Signature</w:t>
            </w:r>
            <w:r w:rsidRPr="00B55919">
              <w:rPr>
                <w:rFonts w:cs="Arial"/>
                <w:b/>
                <w:bCs/>
                <w:color w:val="000000"/>
                <w:sz w:val="22"/>
              </w:rPr>
              <w:t xml:space="preserve"> of Contracting Entity Official:</w:t>
            </w:r>
          </w:p>
          <w:p w14:paraId="0C44CB74" w14:textId="77777777" w:rsidR="00544896" w:rsidRPr="00B55919" w:rsidRDefault="00544896" w:rsidP="00B92A27">
            <w:pPr>
              <w:rPr>
                <w:rFonts w:ascii="Arial" w:hAnsi="Arial" w:cs="Arial"/>
                <w:b/>
                <w:bCs/>
                <w:color w:val="000000"/>
                <w:sz w:val="22"/>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p w14:paraId="463DD43E" w14:textId="77777777" w:rsidR="00544896" w:rsidRPr="00B55919" w:rsidRDefault="00544896" w:rsidP="00B92A27">
            <w:pPr>
              <w:rPr>
                <w:rFonts w:ascii="Arial" w:hAnsi="Arial" w:cs="Arial"/>
                <w:b/>
                <w:bCs/>
                <w:color w:val="000000"/>
                <w:sz w:val="22"/>
              </w:rPr>
            </w:pPr>
          </w:p>
        </w:tc>
      </w:tr>
      <w:tr w:rsidR="00544896" w:rsidRPr="00B55919" w14:paraId="47B6B8B1" w14:textId="77777777" w:rsidTr="00B92A27">
        <w:tc>
          <w:tcPr>
            <w:tcW w:w="2448" w:type="dxa"/>
          </w:tcPr>
          <w:p w14:paraId="32DB117A" w14:textId="77777777" w:rsidR="00544896" w:rsidRPr="00B55919" w:rsidRDefault="00544896" w:rsidP="00B92A27">
            <w:pPr>
              <w:rPr>
                <w:rFonts w:ascii="Arial" w:hAnsi="Arial" w:cs="Arial"/>
                <w:b/>
                <w:color w:val="000000"/>
                <w:sz w:val="22"/>
              </w:rPr>
            </w:pPr>
            <w:r w:rsidRPr="00B55919">
              <w:rPr>
                <w:rFonts w:ascii="Arial" w:hAnsi="Arial" w:cs="Arial"/>
                <w:b/>
                <w:color w:val="000000"/>
                <w:sz w:val="22"/>
              </w:rPr>
              <w:fldChar w:fldCharType="begin">
                <w:ffData>
                  <w:name w:val="Check1"/>
                  <w:enabled/>
                  <w:calcOnExit w:val="0"/>
                  <w:checkBox>
                    <w:sizeAuto/>
                    <w:default w:val="0"/>
                  </w:checkBox>
                </w:ffData>
              </w:fldChar>
            </w:r>
            <w:r w:rsidRPr="00B55919">
              <w:rPr>
                <w:rFonts w:ascii="Arial" w:hAnsi="Arial" w:cs="Arial"/>
                <w:b/>
                <w:color w:val="000000"/>
                <w:sz w:val="22"/>
              </w:rPr>
              <w:instrText xml:space="preserve"> FORMCHECKBOX </w:instrText>
            </w:r>
            <w:r w:rsidR="003B696B">
              <w:rPr>
                <w:rFonts w:ascii="Arial" w:hAnsi="Arial" w:cs="Arial"/>
                <w:b/>
                <w:color w:val="000000"/>
                <w:sz w:val="22"/>
              </w:rPr>
            </w:r>
            <w:r w:rsidR="003B696B">
              <w:rPr>
                <w:rFonts w:ascii="Arial" w:hAnsi="Arial" w:cs="Arial"/>
                <w:b/>
                <w:color w:val="000000"/>
                <w:sz w:val="22"/>
              </w:rPr>
              <w:fldChar w:fldCharType="separate"/>
            </w:r>
            <w:r w:rsidRPr="00B55919">
              <w:rPr>
                <w:rFonts w:ascii="Arial" w:hAnsi="Arial" w:cs="Arial"/>
                <w:b/>
                <w:color w:val="000000"/>
                <w:sz w:val="22"/>
              </w:rPr>
              <w:fldChar w:fldCharType="end"/>
            </w:r>
            <w:r w:rsidRPr="00B55919">
              <w:rPr>
                <w:rFonts w:ascii="Arial" w:hAnsi="Arial" w:cs="Arial"/>
                <w:b/>
                <w:color w:val="000000"/>
                <w:sz w:val="22"/>
              </w:rPr>
              <w:t xml:space="preserve"> Approved</w:t>
            </w:r>
          </w:p>
          <w:p w14:paraId="193A41AD" w14:textId="77777777" w:rsidR="00544896" w:rsidRPr="00B55919" w:rsidRDefault="00544896" w:rsidP="00B92A27">
            <w:pPr>
              <w:rPr>
                <w:rFonts w:ascii="Arial" w:hAnsi="Arial" w:cs="Arial"/>
                <w:b/>
                <w:bCs/>
                <w:color w:val="000000"/>
                <w:sz w:val="22"/>
              </w:rPr>
            </w:pPr>
          </w:p>
          <w:p w14:paraId="6AF640D8" w14:textId="77777777" w:rsidR="00544896" w:rsidRPr="00B55919" w:rsidRDefault="00544896" w:rsidP="00B92A27">
            <w:pPr>
              <w:rPr>
                <w:rFonts w:ascii="Arial" w:hAnsi="Arial" w:cs="Arial"/>
                <w:b/>
                <w:bCs/>
                <w:color w:val="000000"/>
                <w:sz w:val="22"/>
              </w:rPr>
            </w:pPr>
          </w:p>
        </w:tc>
        <w:tc>
          <w:tcPr>
            <w:tcW w:w="2340" w:type="dxa"/>
          </w:tcPr>
          <w:p w14:paraId="042284C0" w14:textId="77777777" w:rsidR="00544896" w:rsidRPr="00B55919" w:rsidRDefault="00544896" w:rsidP="00B92A27">
            <w:pPr>
              <w:rPr>
                <w:rFonts w:ascii="Arial" w:hAnsi="Arial" w:cs="Arial"/>
                <w:b/>
                <w:bCs/>
                <w:color w:val="000000"/>
                <w:sz w:val="22"/>
              </w:rPr>
            </w:pPr>
            <w:r w:rsidRPr="00B55919">
              <w:rPr>
                <w:rFonts w:ascii="Arial" w:hAnsi="Arial" w:cs="Arial"/>
                <w:b/>
                <w:color w:val="000000"/>
                <w:sz w:val="22"/>
              </w:rPr>
              <w:fldChar w:fldCharType="begin">
                <w:ffData>
                  <w:name w:val="Check1"/>
                  <w:enabled/>
                  <w:calcOnExit w:val="0"/>
                  <w:checkBox>
                    <w:sizeAuto/>
                    <w:default w:val="0"/>
                  </w:checkBox>
                </w:ffData>
              </w:fldChar>
            </w:r>
            <w:r w:rsidRPr="00B55919">
              <w:rPr>
                <w:rFonts w:ascii="Arial" w:hAnsi="Arial" w:cs="Arial"/>
                <w:b/>
                <w:color w:val="000000"/>
                <w:sz w:val="22"/>
              </w:rPr>
              <w:instrText xml:space="preserve"> FORMCHECKBOX </w:instrText>
            </w:r>
            <w:r w:rsidR="003B696B">
              <w:rPr>
                <w:rFonts w:ascii="Arial" w:hAnsi="Arial" w:cs="Arial"/>
                <w:b/>
                <w:color w:val="000000"/>
                <w:sz w:val="22"/>
              </w:rPr>
            </w:r>
            <w:r w:rsidR="003B696B">
              <w:rPr>
                <w:rFonts w:ascii="Arial" w:hAnsi="Arial" w:cs="Arial"/>
                <w:b/>
                <w:color w:val="000000"/>
                <w:sz w:val="22"/>
              </w:rPr>
              <w:fldChar w:fldCharType="separate"/>
            </w:r>
            <w:r w:rsidRPr="00B55919">
              <w:rPr>
                <w:rFonts w:ascii="Arial" w:hAnsi="Arial" w:cs="Arial"/>
                <w:b/>
                <w:color w:val="000000"/>
                <w:sz w:val="22"/>
              </w:rPr>
              <w:fldChar w:fldCharType="end"/>
            </w:r>
            <w:r w:rsidRPr="00B55919">
              <w:rPr>
                <w:rFonts w:ascii="Arial" w:hAnsi="Arial" w:cs="Arial"/>
                <w:b/>
                <w:color w:val="000000"/>
                <w:sz w:val="22"/>
              </w:rPr>
              <w:t xml:space="preserve"> Denied</w:t>
            </w:r>
          </w:p>
        </w:tc>
        <w:tc>
          <w:tcPr>
            <w:tcW w:w="4950" w:type="dxa"/>
          </w:tcPr>
          <w:p w14:paraId="3B4B6AFA" w14:textId="77777777" w:rsidR="00544896" w:rsidRPr="00B55919" w:rsidRDefault="00544896" w:rsidP="00B92A27">
            <w:pPr>
              <w:rPr>
                <w:rFonts w:ascii="Arial" w:hAnsi="Arial" w:cs="Arial"/>
                <w:b/>
                <w:bCs/>
                <w:color w:val="000000"/>
                <w:sz w:val="22"/>
              </w:rPr>
            </w:pPr>
            <w:r w:rsidRPr="00B55919">
              <w:rPr>
                <w:rFonts w:ascii="Arial" w:hAnsi="Arial" w:cs="Arial"/>
                <w:b/>
                <w:bCs/>
                <w:color w:val="000000"/>
                <w:sz w:val="22"/>
              </w:rPr>
              <w:t>Denial Justification:</w:t>
            </w:r>
          </w:p>
          <w:p w14:paraId="5753DF9F" w14:textId="77777777" w:rsidR="00544896" w:rsidRPr="00B55919" w:rsidRDefault="00544896" w:rsidP="00B92A27">
            <w:pPr>
              <w:rPr>
                <w:rFonts w:ascii="Arial" w:hAnsi="Arial" w:cs="Arial"/>
                <w:b/>
                <w:bCs/>
                <w:color w:val="000000"/>
                <w:sz w:val="22"/>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tc>
      </w:tr>
      <w:tr w:rsidR="00544896" w:rsidRPr="00B55919" w14:paraId="3E0923BC" w14:textId="77777777" w:rsidTr="00B92A27">
        <w:tc>
          <w:tcPr>
            <w:tcW w:w="4788" w:type="dxa"/>
            <w:gridSpan w:val="2"/>
          </w:tcPr>
          <w:p w14:paraId="47D847A6" w14:textId="77777777" w:rsidR="00544896" w:rsidRPr="00B55919" w:rsidRDefault="00544896" w:rsidP="00B92A27">
            <w:pPr>
              <w:pStyle w:val="BodyText2"/>
              <w:rPr>
                <w:rFonts w:cs="Arial"/>
                <w:b/>
                <w:bCs/>
                <w:color w:val="000000"/>
                <w:sz w:val="22"/>
              </w:rPr>
            </w:pPr>
            <w:r w:rsidRPr="00B55919">
              <w:rPr>
                <w:rFonts w:cs="Arial"/>
                <w:b/>
                <w:bCs/>
                <w:color w:val="000000"/>
                <w:sz w:val="22"/>
              </w:rPr>
              <w:t>Name of TDA Representative:</w:t>
            </w:r>
          </w:p>
          <w:p w14:paraId="4F4193FB" w14:textId="77777777" w:rsidR="00544896" w:rsidRPr="00B55919" w:rsidRDefault="00544896" w:rsidP="00B92A27">
            <w:pPr>
              <w:rPr>
                <w:rFonts w:ascii="Arial" w:hAnsi="Arial" w:cs="Arial"/>
                <w:b/>
                <w:bCs/>
                <w:color w:val="000000"/>
                <w:sz w:val="22"/>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p w14:paraId="21D6D482" w14:textId="77777777" w:rsidR="00544896" w:rsidRPr="00B55919" w:rsidRDefault="00544896" w:rsidP="00B92A27">
            <w:pPr>
              <w:rPr>
                <w:rFonts w:ascii="Arial" w:hAnsi="Arial" w:cs="Arial"/>
                <w:b/>
                <w:bCs/>
                <w:color w:val="000000"/>
                <w:sz w:val="22"/>
              </w:rPr>
            </w:pPr>
          </w:p>
        </w:tc>
        <w:tc>
          <w:tcPr>
            <w:tcW w:w="4950" w:type="dxa"/>
          </w:tcPr>
          <w:p w14:paraId="49A34E47" w14:textId="77777777" w:rsidR="00544896" w:rsidRPr="00B55919" w:rsidRDefault="00544896" w:rsidP="00B92A27">
            <w:pPr>
              <w:rPr>
                <w:rFonts w:ascii="Arial" w:hAnsi="Arial" w:cs="Arial"/>
                <w:b/>
                <w:bCs/>
                <w:color w:val="000000"/>
                <w:sz w:val="22"/>
              </w:rPr>
            </w:pPr>
            <w:r w:rsidRPr="00B55919">
              <w:rPr>
                <w:rFonts w:ascii="Arial" w:hAnsi="Arial" w:cs="Arial"/>
                <w:b/>
                <w:bCs/>
                <w:color w:val="000000"/>
                <w:sz w:val="22"/>
              </w:rPr>
              <w:t>Title of TDA Representative:</w:t>
            </w:r>
          </w:p>
          <w:p w14:paraId="18FEC579" w14:textId="77777777" w:rsidR="00544896" w:rsidRPr="00B55919" w:rsidRDefault="00544896" w:rsidP="00B92A27">
            <w:pPr>
              <w:rPr>
                <w:rFonts w:ascii="Arial" w:hAnsi="Arial" w:cs="Arial"/>
                <w:b/>
                <w:bCs/>
                <w:color w:val="000000"/>
                <w:sz w:val="22"/>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p w14:paraId="00EA77F8" w14:textId="77777777" w:rsidR="00544896" w:rsidRPr="00B55919" w:rsidRDefault="00544896" w:rsidP="00B92A27">
            <w:pPr>
              <w:rPr>
                <w:rFonts w:ascii="Arial" w:hAnsi="Arial" w:cs="Arial"/>
                <w:b/>
                <w:bCs/>
                <w:color w:val="000000"/>
                <w:sz w:val="22"/>
              </w:rPr>
            </w:pPr>
          </w:p>
        </w:tc>
      </w:tr>
      <w:tr w:rsidR="00544896" w:rsidRPr="00B55919" w14:paraId="5707ED2D" w14:textId="77777777" w:rsidTr="00B92A27">
        <w:tc>
          <w:tcPr>
            <w:tcW w:w="4788" w:type="dxa"/>
            <w:gridSpan w:val="2"/>
          </w:tcPr>
          <w:p w14:paraId="7FACB770" w14:textId="77777777" w:rsidR="00544896" w:rsidRPr="00B55919" w:rsidRDefault="00544896" w:rsidP="00B92A27">
            <w:pPr>
              <w:pStyle w:val="BodyText2"/>
              <w:rPr>
                <w:rFonts w:cs="Arial"/>
                <w:b/>
                <w:bCs/>
                <w:color w:val="000000"/>
                <w:sz w:val="22"/>
              </w:rPr>
            </w:pPr>
            <w:r>
              <w:rPr>
                <w:rFonts w:cs="Arial"/>
                <w:b/>
                <w:bCs/>
                <w:color w:val="000000"/>
                <w:sz w:val="22"/>
              </w:rPr>
              <w:t xml:space="preserve">Signature </w:t>
            </w:r>
            <w:r w:rsidRPr="00B55919">
              <w:rPr>
                <w:rFonts w:cs="Arial"/>
                <w:b/>
                <w:bCs/>
                <w:color w:val="000000"/>
                <w:sz w:val="22"/>
              </w:rPr>
              <w:t>of TDA Representative:</w:t>
            </w:r>
          </w:p>
          <w:p w14:paraId="20064EAF" w14:textId="77777777" w:rsidR="00544896" w:rsidRPr="00B55919" w:rsidRDefault="00544896" w:rsidP="00B92A27">
            <w:pPr>
              <w:rPr>
                <w:rFonts w:ascii="Arial" w:hAnsi="Arial" w:cs="Arial"/>
                <w:b/>
                <w:bCs/>
                <w:color w:val="000000"/>
                <w:sz w:val="22"/>
              </w:rPr>
            </w:pPr>
            <w:r w:rsidRPr="00B55919">
              <w:rPr>
                <w:rFonts w:ascii="Arial" w:hAnsi="Arial" w:cs="Arial"/>
              </w:rPr>
              <w:fldChar w:fldCharType="begin">
                <w:ffData>
                  <w:name w:val="Text78"/>
                  <w:enabled/>
                  <w:calcOnExit w:val="0"/>
                  <w:textInput/>
                </w:ffData>
              </w:fldChar>
            </w:r>
            <w:r w:rsidRPr="00B55919">
              <w:rPr>
                <w:rFonts w:ascii="Arial" w:hAnsi="Arial" w:cs="Arial"/>
              </w:rPr>
              <w:instrText xml:space="preserve"> FORMTEXT </w:instrText>
            </w:r>
            <w:r w:rsidRPr="00B55919">
              <w:rPr>
                <w:rFonts w:ascii="Arial" w:hAnsi="Arial" w:cs="Arial"/>
              </w:rPr>
            </w:r>
            <w:r w:rsidRPr="00B55919">
              <w:rPr>
                <w:rFonts w:ascii="Arial" w:hAnsi="Arial" w:cs="Arial"/>
              </w:rPr>
              <w:fldChar w:fldCharType="separate"/>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noProof/>
              </w:rPr>
              <w:t> </w:t>
            </w:r>
            <w:r w:rsidRPr="00B55919">
              <w:rPr>
                <w:rFonts w:ascii="Arial" w:hAnsi="Arial" w:cs="Arial"/>
              </w:rPr>
              <w:fldChar w:fldCharType="end"/>
            </w:r>
          </w:p>
          <w:p w14:paraId="2D0540F4" w14:textId="77777777" w:rsidR="00544896" w:rsidRPr="00B55919" w:rsidRDefault="00544896" w:rsidP="00B92A27">
            <w:pPr>
              <w:rPr>
                <w:rFonts w:ascii="Arial" w:hAnsi="Arial" w:cs="Arial"/>
                <w:b/>
                <w:bCs/>
                <w:color w:val="000000"/>
                <w:sz w:val="22"/>
              </w:rPr>
            </w:pPr>
          </w:p>
        </w:tc>
        <w:tc>
          <w:tcPr>
            <w:tcW w:w="4950" w:type="dxa"/>
          </w:tcPr>
          <w:p w14:paraId="3D999F04" w14:textId="77777777" w:rsidR="00544896" w:rsidRPr="00B55919" w:rsidRDefault="00544896" w:rsidP="00B92A27">
            <w:pPr>
              <w:rPr>
                <w:rFonts w:ascii="Arial" w:hAnsi="Arial" w:cs="Arial"/>
                <w:b/>
                <w:bCs/>
                <w:color w:val="000000"/>
                <w:sz w:val="22"/>
              </w:rPr>
            </w:pPr>
          </w:p>
          <w:p w14:paraId="49763624" w14:textId="77777777" w:rsidR="00544896" w:rsidRPr="00B55919" w:rsidRDefault="00544896" w:rsidP="00B92A27">
            <w:pPr>
              <w:rPr>
                <w:rFonts w:ascii="Arial" w:hAnsi="Arial" w:cs="Arial"/>
                <w:b/>
                <w:bCs/>
                <w:color w:val="000000"/>
                <w:sz w:val="22"/>
              </w:rPr>
            </w:pPr>
          </w:p>
        </w:tc>
      </w:tr>
    </w:tbl>
    <w:p w14:paraId="6622B8FA" w14:textId="77777777" w:rsidR="007570BC" w:rsidRDefault="007570BC" w:rsidP="007C76AF"/>
    <w:sectPr w:rsidR="007570BC" w:rsidSect="00544896">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440" w:left="1440" w:header="108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D472" w14:textId="77777777" w:rsidR="00AB60C9" w:rsidRDefault="00AB60C9" w:rsidP="00544896">
      <w:r>
        <w:separator/>
      </w:r>
    </w:p>
  </w:endnote>
  <w:endnote w:type="continuationSeparator" w:id="0">
    <w:p w14:paraId="3E95DFA7" w14:textId="77777777" w:rsidR="00AB60C9" w:rsidRDefault="00AB60C9" w:rsidP="0054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D43F" w14:textId="77777777" w:rsidR="00876C8E" w:rsidRDefault="0087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AEEC" w14:textId="77777777" w:rsidR="00B92A27" w:rsidRDefault="00B92A2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BC20" w14:textId="77777777" w:rsidR="00876C8E" w:rsidRDefault="0087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6CB6" w14:textId="77777777" w:rsidR="00AB60C9" w:rsidRDefault="00AB60C9" w:rsidP="00544896">
      <w:r>
        <w:separator/>
      </w:r>
    </w:p>
  </w:footnote>
  <w:footnote w:type="continuationSeparator" w:id="0">
    <w:p w14:paraId="35D4C66C" w14:textId="77777777" w:rsidR="00AB60C9" w:rsidRDefault="00AB60C9" w:rsidP="0054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031" w14:textId="77777777" w:rsidR="00876C8E" w:rsidRDefault="00876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975B" w14:textId="023910FA" w:rsidR="00B92A27" w:rsidRPr="0032436A" w:rsidRDefault="00B92A27" w:rsidP="00544896">
    <w:pPr>
      <w:pStyle w:val="Header"/>
      <w:jc w:val="right"/>
      <w:rPr>
        <w:rFonts w:ascii="Arial" w:hAnsi="Arial"/>
        <w:sz w:val="20"/>
      </w:rPr>
    </w:pPr>
    <w:r w:rsidRPr="0032436A">
      <w:rPr>
        <w:rFonts w:ascii="Arial" w:hAnsi="Arial"/>
        <w:sz w:val="20"/>
      </w:rPr>
      <w:t>TDA Form SFMNP-01</w:t>
    </w:r>
  </w:p>
  <w:p w14:paraId="0D234758" w14:textId="0C5E25EE" w:rsidR="00B92A27" w:rsidRPr="0032436A" w:rsidRDefault="00B92A27" w:rsidP="00544896">
    <w:pPr>
      <w:pStyle w:val="Header"/>
      <w:jc w:val="right"/>
      <w:rPr>
        <w:rFonts w:ascii="Arial" w:hAnsi="Arial"/>
        <w:sz w:val="20"/>
      </w:rPr>
    </w:pPr>
    <w:r w:rsidRPr="0032436A">
      <w:rPr>
        <w:rFonts w:ascii="Arial" w:hAnsi="Arial"/>
        <w:sz w:val="20"/>
      </w:rPr>
      <w:t xml:space="preserve">Rev. </w:t>
    </w:r>
    <w:r w:rsidR="00D10C80">
      <w:rPr>
        <w:rFonts w:ascii="Arial" w:hAnsi="Arial"/>
        <w:sz w:val="20"/>
      </w:rPr>
      <w:t>11</w:t>
    </w:r>
    <w:r w:rsidRPr="0032436A">
      <w:rPr>
        <w:rFonts w:ascii="Arial" w:hAnsi="Arial"/>
        <w:sz w:val="20"/>
      </w:rPr>
      <w:t>/</w:t>
    </w:r>
    <w:r>
      <w:rPr>
        <w:rFonts w:ascii="Arial" w:hAnsi="Arial"/>
        <w:sz w:val="20"/>
      </w:rPr>
      <w:t>20</w:t>
    </w:r>
    <w:r w:rsidR="006E7584">
      <w:rPr>
        <w:rFonts w:ascii="Arial" w:hAnsi="Arial"/>
        <w:sz w:val="20"/>
      </w:rPr>
      <w:t>21</w:t>
    </w:r>
  </w:p>
  <w:p w14:paraId="1D74A0CF" w14:textId="77777777" w:rsidR="00B92A27" w:rsidRDefault="00B92A27" w:rsidP="00544896">
    <w:pPr>
      <w:pStyle w:val="Header"/>
      <w:jc w:val="right"/>
      <w:rPr>
        <w:rFonts w:ascii="Arial" w:hAnsi="Arial"/>
        <w:sz w:val="20"/>
      </w:rPr>
    </w:pPr>
    <w:r w:rsidRPr="0032436A">
      <w:rPr>
        <w:rFonts w:ascii="Arial" w:hAnsi="Arial"/>
        <w:sz w:val="20"/>
      </w:rPr>
      <w:t xml:space="preserve">Page </w:t>
    </w:r>
    <w:r w:rsidRPr="0032436A">
      <w:rPr>
        <w:rFonts w:ascii="Arial" w:hAnsi="Arial"/>
        <w:sz w:val="20"/>
      </w:rPr>
      <w:fldChar w:fldCharType="begin"/>
    </w:r>
    <w:r w:rsidRPr="0032436A">
      <w:rPr>
        <w:rFonts w:ascii="Arial" w:hAnsi="Arial"/>
        <w:sz w:val="20"/>
      </w:rPr>
      <w:instrText xml:space="preserve"> PAGE </w:instrText>
    </w:r>
    <w:r w:rsidRPr="0032436A">
      <w:rPr>
        <w:rFonts w:ascii="Arial" w:hAnsi="Arial"/>
        <w:sz w:val="20"/>
      </w:rPr>
      <w:fldChar w:fldCharType="separate"/>
    </w:r>
    <w:r w:rsidR="00D10C80">
      <w:rPr>
        <w:rFonts w:ascii="Arial" w:hAnsi="Arial"/>
        <w:noProof/>
        <w:sz w:val="20"/>
      </w:rPr>
      <w:t>12</w:t>
    </w:r>
    <w:r w:rsidRPr="0032436A">
      <w:rPr>
        <w:rFonts w:ascii="Arial" w:hAnsi="Arial"/>
        <w:sz w:val="20"/>
      </w:rPr>
      <w:fldChar w:fldCharType="end"/>
    </w:r>
    <w:r w:rsidRPr="0032436A">
      <w:rPr>
        <w:rFonts w:ascii="Arial" w:hAnsi="Arial"/>
        <w:sz w:val="20"/>
      </w:rPr>
      <w:t xml:space="preserve"> of </w:t>
    </w:r>
    <w:r w:rsidRPr="0032436A">
      <w:rPr>
        <w:rFonts w:ascii="Arial" w:hAnsi="Arial"/>
        <w:sz w:val="20"/>
      </w:rPr>
      <w:fldChar w:fldCharType="begin"/>
    </w:r>
    <w:r w:rsidRPr="0032436A">
      <w:rPr>
        <w:rFonts w:ascii="Arial" w:hAnsi="Arial"/>
        <w:sz w:val="20"/>
      </w:rPr>
      <w:instrText xml:space="preserve"> NUMPAGES </w:instrText>
    </w:r>
    <w:r w:rsidRPr="0032436A">
      <w:rPr>
        <w:rFonts w:ascii="Arial" w:hAnsi="Arial"/>
        <w:sz w:val="20"/>
      </w:rPr>
      <w:fldChar w:fldCharType="separate"/>
    </w:r>
    <w:r w:rsidR="00D10C80">
      <w:rPr>
        <w:rFonts w:ascii="Arial" w:hAnsi="Arial"/>
        <w:noProof/>
        <w:sz w:val="20"/>
      </w:rPr>
      <w:t>12</w:t>
    </w:r>
    <w:r w:rsidRPr="0032436A">
      <w:rPr>
        <w:rFonts w:ascii="Arial" w:hAnsi="Arial"/>
        <w:sz w:val="20"/>
      </w:rPr>
      <w:fldChar w:fldCharType="end"/>
    </w:r>
  </w:p>
  <w:p w14:paraId="1E49F4A0" w14:textId="77777777" w:rsidR="00B92A27" w:rsidRDefault="00B92A27" w:rsidP="00544896">
    <w:pPr>
      <w:pStyle w:val="Header"/>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C2D9" w14:textId="77777777" w:rsidR="00876C8E" w:rsidRDefault="00876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15A"/>
    <w:multiLevelType w:val="hybridMultilevel"/>
    <w:tmpl w:val="97CA9312"/>
    <w:lvl w:ilvl="0" w:tplc="04090019">
      <w:start w:val="1"/>
      <w:numFmt w:val="lowerLetter"/>
      <w:lvlText w:val="%1."/>
      <w:lvlJc w:val="left"/>
      <w:pPr>
        <w:ind w:left="1500" w:hanging="360"/>
      </w:pPr>
      <w:rPr>
        <w:rFont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F7D572A"/>
    <w:multiLevelType w:val="hybridMultilevel"/>
    <w:tmpl w:val="FBB03CEE"/>
    <w:lvl w:ilvl="0" w:tplc="93CEB9E0">
      <w:start w:val="1"/>
      <w:numFmt w:val="decimal"/>
      <w:pStyle w:val="Quick1"/>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1033A9"/>
    <w:multiLevelType w:val="hybridMultilevel"/>
    <w:tmpl w:val="887A2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A5082"/>
    <w:multiLevelType w:val="hybridMultilevel"/>
    <w:tmpl w:val="B39C14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E13068"/>
    <w:multiLevelType w:val="hybridMultilevel"/>
    <w:tmpl w:val="2B68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3506"/>
    <w:multiLevelType w:val="hybridMultilevel"/>
    <w:tmpl w:val="B1D0198C"/>
    <w:lvl w:ilvl="0" w:tplc="93CEB9E0">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DC20AA"/>
    <w:multiLevelType w:val="hybridMultilevel"/>
    <w:tmpl w:val="B568D9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4116082"/>
    <w:multiLevelType w:val="hybridMultilevel"/>
    <w:tmpl w:val="1F7C26C4"/>
    <w:lvl w:ilvl="0" w:tplc="6F048B20">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3711A"/>
    <w:multiLevelType w:val="multilevel"/>
    <w:tmpl w:val="32A439DC"/>
    <w:lvl w:ilvl="0">
      <w:start w:val="1"/>
      <w:numFmt w:val="decimal"/>
      <w:lvlText w:val="%1."/>
      <w:lvlJc w:val="left"/>
      <w:pPr>
        <w:tabs>
          <w:tab w:val="num" w:pos="735"/>
        </w:tabs>
        <w:ind w:left="735" w:hanging="360"/>
      </w:pPr>
      <w:rPr>
        <w:rFonts w:cs="Times New Roman" w:hint="default"/>
      </w:rPr>
    </w:lvl>
    <w:lvl w:ilvl="1">
      <w:start w:val="1"/>
      <w:numFmt w:val="decimal"/>
      <w:isLgl/>
      <w:lvlText w:val="%1.%2"/>
      <w:lvlJc w:val="left"/>
      <w:pPr>
        <w:tabs>
          <w:tab w:val="num" w:pos="1215"/>
        </w:tabs>
        <w:ind w:left="1215" w:hanging="480"/>
      </w:pPr>
      <w:rPr>
        <w:rFonts w:cs="Times New Roman" w:hint="default"/>
        <w:b/>
      </w:rPr>
    </w:lvl>
    <w:lvl w:ilvl="2">
      <w:start w:val="1"/>
      <w:numFmt w:val="decimal"/>
      <w:isLgl/>
      <w:lvlText w:val="%1.%2.%3"/>
      <w:lvlJc w:val="left"/>
      <w:pPr>
        <w:tabs>
          <w:tab w:val="num" w:pos="1815"/>
        </w:tabs>
        <w:ind w:left="1815" w:hanging="720"/>
      </w:pPr>
      <w:rPr>
        <w:rFonts w:cs="Times New Roman" w:hint="default"/>
        <w:b/>
      </w:rPr>
    </w:lvl>
    <w:lvl w:ilvl="3">
      <w:start w:val="1"/>
      <w:numFmt w:val="decimal"/>
      <w:isLgl/>
      <w:lvlText w:val="%1.%2.%3.%4"/>
      <w:lvlJc w:val="left"/>
      <w:pPr>
        <w:tabs>
          <w:tab w:val="num" w:pos="2175"/>
        </w:tabs>
        <w:ind w:left="2175" w:hanging="720"/>
      </w:pPr>
      <w:rPr>
        <w:rFonts w:cs="Times New Roman" w:hint="default"/>
        <w:b/>
      </w:rPr>
    </w:lvl>
    <w:lvl w:ilvl="4">
      <w:start w:val="1"/>
      <w:numFmt w:val="decimal"/>
      <w:isLgl/>
      <w:lvlText w:val="%1.%2.%3.%4.%5"/>
      <w:lvlJc w:val="left"/>
      <w:pPr>
        <w:tabs>
          <w:tab w:val="num" w:pos="2895"/>
        </w:tabs>
        <w:ind w:left="2895" w:hanging="1080"/>
      </w:pPr>
      <w:rPr>
        <w:rFonts w:cs="Times New Roman" w:hint="default"/>
        <w:b/>
      </w:rPr>
    </w:lvl>
    <w:lvl w:ilvl="5">
      <w:start w:val="1"/>
      <w:numFmt w:val="decimal"/>
      <w:isLgl/>
      <w:lvlText w:val="%1.%2.%3.%4.%5.%6"/>
      <w:lvlJc w:val="left"/>
      <w:pPr>
        <w:tabs>
          <w:tab w:val="num" w:pos="3255"/>
        </w:tabs>
        <w:ind w:left="3255" w:hanging="1080"/>
      </w:pPr>
      <w:rPr>
        <w:rFonts w:cs="Times New Roman" w:hint="default"/>
        <w:b/>
      </w:rPr>
    </w:lvl>
    <w:lvl w:ilvl="6">
      <w:start w:val="1"/>
      <w:numFmt w:val="decimal"/>
      <w:isLgl/>
      <w:lvlText w:val="%1.%2.%3.%4.%5.%6.%7"/>
      <w:lvlJc w:val="left"/>
      <w:pPr>
        <w:tabs>
          <w:tab w:val="num" w:pos="3975"/>
        </w:tabs>
        <w:ind w:left="3975" w:hanging="1440"/>
      </w:pPr>
      <w:rPr>
        <w:rFonts w:cs="Times New Roman" w:hint="default"/>
        <w:b/>
      </w:rPr>
    </w:lvl>
    <w:lvl w:ilvl="7">
      <w:start w:val="1"/>
      <w:numFmt w:val="decimal"/>
      <w:isLgl/>
      <w:lvlText w:val="%1.%2.%3.%4.%5.%6.%7.%8"/>
      <w:lvlJc w:val="left"/>
      <w:pPr>
        <w:tabs>
          <w:tab w:val="num" w:pos="4335"/>
        </w:tabs>
        <w:ind w:left="4335" w:hanging="1440"/>
      </w:pPr>
      <w:rPr>
        <w:rFonts w:cs="Times New Roman" w:hint="default"/>
        <w:b/>
      </w:rPr>
    </w:lvl>
    <w:lvl w:ilvl="8">
      <w:start w:val="1"/>
      <w:numFmt w:val="decimal"/>
      <w:isLgl/>
      <w:lvlText w:val="%1.%2.%3.%4.%5.%6.%7.%8.%9"/>
      <w:lvlJc w:val="left"/>
      <w:pPr>
        <w:tabs>
          <w:tab w:val="num" w:pos="5055"/>
        </w:tabs>
        <w:ind w:left="5055" w:hanging="1800"/>
      </w:pPr>
      <w:rPr>
        <w:rFonts w:cs="Times New Roman" w:hint="default"/>
        <w:b/>
      </w:rPr>
    </w:lvl>
  </w:abstractNum>
  <w:abstractNum w:abstractNumId="9" w15:restartNumberingAfterBreak="0">
    <w:nsid w:val="745F428E"/>
    <w:multiLevelType w:val="hybridMultilevel"/>
    <w:tmpl w:val="0F7A42C4"/>
    <w:lvl w:ilvl="0" w:tplc="93CEB9E0">
      <w:start w:val="1"/>
      <w:numFmt w:val="decimal"/>
      <w:lvlText w:val="%1."/>
      <w:lvlJc w:val="left"/>
      <w:pPr>
        <w:tabs>
          <w:tab w:val="num" w:pos="735"/>
        </w:tabs>
        <w:ind w:left="735" w:hanging="360"/>
      </w:pPr>
    </w:lvl>
    <w:lvl w:ilvl="1" w:tplc="7368E5E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3CEB9E0">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CAD4E95"/>
    <w:multiLevelType w:val="multilevel"/>
    <w:tmpl w:val="AF3AB93C"/>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455"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565" w:hanging="108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675" w:hanging="144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785" w:hanging="1800"/>
      </w:pPr>
      <w:rPr>
        <w:rFonts w:cs="Times New Roman" w:hint="default"/>
      </w:rPr>
    </w:lvl>
    <w:lvl w:ilvl="8">
      <w:start w:val="1"/>
      <w:numFmt w:val="decimal"/>
      <w:isLgl/>
      <w:lvlText w:val="%1.%2.%3.%4.%5.%6.%7.%8.%9."/>
      <w:lvlJc w:val="left"/>
      <w:pPr>
        <w:ind w:left="5160" w:hanging="1800"/>
      </w:pPr>
      <w:rPr>
        <w:rFonts w:cs="Times New Roman" w:hint="default"/>
      </w:rPr>
    </w:lvl>
  </w:abstractNum>
  <w:num w:numId="1">
    <w:abstractNumId w:val="1"/>
  </w:num>
  <w:num w:numId="2">
    <w:abstractNumId w:val="8"/>
  </w:num>
  <w:num w:numId="3">
    <w:abstractNumId w:val="5"/>
  </w:num>
  <w:num w:numId="4">
    <w:abstractNumId w:val="10"/>
  </w:num>
  <w:num w:numId="5">
    <w:abstractNumId w:val="6"/>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Check">
    <w15:presenceInfo w15:providerId="None" w15:userId="Edward Ch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96"/>
    <w:rsid w:val="00025DDC"/>
    <w:rsid w:val="000A0139"/>
    <w:rsid w:val="000C24E6"/>
    <w:rsid w:val="000D0222"/>
    <w:rsid w:val="000D0A7F"/>
    <w:rsid w:val="000F2225"/>
    <w:rsid w:val="00152E90"/>
    <w:rsid w:val="00172E37"/>
    <w:rsid w:val="001763AD"/>
    <w:rsid w:val="00192311"/>
    <w:rsid w:val="001C6ACD"/>
    <w:rsid w:val="001C6AE0"/>
    <w:rsid w:val="001E0F61"/>
    <w:rsid w:val="001F440F"/>
    <w:rsid w:val="00231DF1"/>
    <w:rsid w:val="002B2851"/>
    <w:rsid w:val="002F6F02"/>
    <w:rsid w:val="003635DD"/>
    <w:rsid w:val="00366F9A"/>
    <w:rsid w:val="00383126"/>
    <w:rsid w:val="003A49D8"/>
    <w:rsid w:val="003B696B"/>
    <w:rsid w:val="003E652A"/>
    <w:rsid w:val="003F6D07"/>
    <w:rsid w:val="00422128"/>
    <w:rsid w:val="00455821"/>
    <w:rsid w:val="00544896"/>
    <w:rsid w:val="006518F2"/>
    <w:rsid w:val="00692502"/>
    <w:rsid w:val="006C5A1F"/>
    <w:rsid w:val="006E7584"/>
    <w:rsid w:val="00753969"/>
    <w:rsid w:val="007570BC"/>
    <w:rsid w:val="00763CD6"/>
    <w:rsid w:val="007C76AF"/>
    <w:rsid w:val="007F5AFE"/>
    <w:rsid w:val="00845A78"/>
    <w:rsid w:val="0086677D"/>
    <w:rsid w:val="00873BF7"/>
    <w:rsid w:val="00876C8E"/>
    <w:rsid w:val="008E14D0"/>
    <w:rsid w:val="008E4D58"/>
    <w:rsid w:val="00932450"/>
    <w:rsid w:val="009742A0"/>
    <w:rsid w:val="009A1C55"/>
    <w:rsid w:val="00A54484"/>
    <w:rsid w:val="00A979A9"/>
    <w:rsid w:val="00AB60C9"/>
    <w:rsid w:val="00B21A23"/>
    <w:rsid w:val="00B30815"/>
    <w:rsid w:val="00B30DDA"/>
    <w:rsid w:val="00B35635"/>
    <w:rsid w:val="00B76CD4"/>
    <w:rsid w:val="00B92A27"/>
    <w:rsid w:val="00BE6346"/>
    <w:rsid w:val="00C24AD1"/>
    <w:rsid w:val="00C47BFD"/>
    <w:rsid w:val="00C61B2F"/>
    <w:rsid w:val="00CD7B46"/>
    <w:rsid w:val="00D10C80"/>
    <w:rsid w:val="00D3518A"/>
    <w:rsid w:val="00D85A4E"/>
    <w:rsid w:val="00DD7CCC"/>
    <w:rsid w:val="00E647D9"/>
    <w:rsid w:val="00EF5C80"/>
    <w:rsid w:val="00F06FF8"/>
    <w:rsid w:val="00F56394"/>
    <w:rsid w:val="00F57167"/>
    <w:rsid w:val="00F80136"/>
    <w:rsid w:val="00F844FE"/>
    <w:rsid w:val="00FA6832"/>
    <w:rsid w:val="00FD3FE2"/>
    <w:rsid w:val="00FE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B7D53"/>
  <w15:docId w15:val="{5AAA6030-171B-4031-B39E-FB13D6F3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96"/>
    <w:pPr>
      <w:spacing w:after="0" w:line="240" w:lineRule="auto"/>
    </w:pPr>
    <w:rPr>
      <w:rFonts w:ascii="Times New Roman" w:eastAsia="Times New Roman" w:hAnsi="Times New Roman" w:cs="Times New Roman"/>
      <w:sz w:val="24"/>
      <w:szCs w:val="20"/>
    </w:rPr>
  </w:style>
  <w:style w:type="paragraph" w:styleId="Heading1">
    <w:name w:val="heading 1"/>
    <w:aliases w:val="Form,title"/>
    <w:basedOn w:val="Normal"/>
    <w:next w:val="Normal"/>
    <w:link w:val="Heading1Char"/>
    <w:uiPriority w:val="9"/>
    <w:qFormat/>
    <w:rsid w:val="00544896"/>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Char,title Char"/>
    <w:basedOn w:val="DefaultParagraphFont"/>
    <w:link w:val="Heading1"/>
    <w:uiPriority w:val="9"/>
    <w:rsid w:val="00544896"/>
    <w:rPr>
      <w:rFonts w:ascii="Arial" w:eastAsia="Times New Roman" w:hAnsi="Arial" w:cs="Times New Roman"/>
      <w:b/>
      <w:sz w:val="24"/>
      <w:szCs w:val="20"/>
    </w:rPr>
  </w:style>
  <w:style w:type="paragraph" w:styleId="HTMLPreformatted">
    <w:name w:val="HTML Preformatted"/>
    <w:basedOn w:val="Normal"/>
    <w:link w:val="HTMLPreformattedChar"/>
    <w:uiPriority w:val="99"/>
    <w:semiHidden/>
    <w:rsid w:val="0054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44896"/>
    <w:rPr>
      <w:rFonts w:ascii="Courier New" w:eastAsia="Times New Roman" w:hAnsi="Courier New" w:cs="Courier New"/>
      <w:sz w:val="20"/>
      <w:szCs w:val="20"/>
    </w:rPr>
  </w:style>
  <w:style w:type="paragraph" w:customStyle="1" w:styleId="Form-TitleText">
    <w:name w:val="Form-Title Text"/>
    <w:basedOn w:val="Normal"/>
    <w:rsid w:val="00544896"/>
    <w:rPr>
      <w:rFonts w:ascii="Arial Narrow" w:hAnsi="Arial Narrow"/>
      <w:b/>
      <w:sz w:val="22"/>
    </w:rPr>
  </w:style>
  <w:style w:type="paragraph" w:customStyle="1" w:styleId="Form-SectionHeadingText">
    <w:name w:val="Form-Section Heading Text"/>
    <w:basedOn w:val="Normal"/>
    <w:rsid w:val="00544896"/>
    <w:pPr>
      <w:ind w:left="72" w:right="72"/>
    </w:pPr>
    <w:rPr>
      <w:rFonts w:ascii="Arial Narrow" w:hAnsi="Arial Narrow"/>
      <w:b/>
      <w:sz w:val="20"/>
    </w:rPr>
  </w:style>
  <w:style w:type="paragraph" w:styleId="BodyText">
    <w:name w:val="Body Text"/>
    <w:basedOn w:val="Normal"/>
    <w:link w:val="BodyTextChar"/>
    <w:uiPriority w:val="99"/>
    <w:semiHidden/>
    <w:rsid w:val="00544896"/>
    <w:rPr>
      <w:rFonts w:ascii="Arial" w:hAnsi="Arial"/>
      <w:b/>
      <w:sz w:val="20"/>
    </w:rPr>
  </w:style>
  <w:style w:type="character" w:customStyle="1" w:styleId="BodyTextChar">
    <w:name w:val="Body Text Char"/>
    <w:basedOn w:val="DefaultParagraphFont"/>
    <w:link w:val="BodyText"/>
    <w:uiPriority w:val="99"/>
    <w:semiHidden/>
    <w:rsid w:val="00544896"/>
    <w:rPr>
      <w:rFonts w:ascii="Arial" w:eastAsia="Times New Roman" w:hAnsi="Arial" w:cs="Times New Roman"/>
      <w:b/>
      <w:sz w:val="20"/>
      <w:szCs w:val="20"/>
    </w:rPr>
  </w:style>
  <w:style w:type="paragraph" w:styleId="BodyText2">
    <w:name w:val="Body Text 2"/>
    <w:basedOn w:val="Normal"/>
    <w:link w:val="BodyText2Char"/>
    <w:uiPriority w:val="99"/>
    <w:semiHidden/>
    <w:rsid w:val="00544896"/>
    <w:pPr>
      <w:tabs>
        <w:tab w:val="right" w:pos="274"/>
        <w:tab w:val="left" w:pos="364"/>
        <w:tab w:val="left" w:pos="634"/>
      </w:tabs>
      <w:spacing w:before="60"/>
    </w:pPr>
    <w:rPr>
      <w:rFonts w:ascii="Arial" w:hAnsi="Arial"/>
      <w:color w:val="FF0000"/>
      <w:sz w:val="18"/>
    </w:rPr>
  </w:style>
  <w:style w:type="character" w:customStyle="1" w:styleId="BodyText2Char">
    <w:name w:val="Body Text 2 Char"/>
    <w:basedOn w:val="DefaultParagraphFont"/>
    <w:link w:val="BodyText2"/>
    <w:uiPriority w:val="99"/>
    <w:semiHidden/>
    <w:rsid w:val="00544896"/>
    <w:rPr>
      <w:rFonts w:ascii="Arial" w:eastAsia="Times New Roman" w:hAnsi="Arial" w:cs="Times New Roman"/>
      <w:color w:val="FF0000"/>
      <w:sz w:val="18"/>
      <w:szCs w:val="20"/>
    </w:rPr>
  </w:style>
  <w:style w:type="paragraph" w:styleId="BodyTextIndent2">
    <w:name w:val="Body Text Indent 2"/>
    <w:basedOn w:val="Normal"/>
    <w:link w:val="BodyTextIndent2Char"/>
    <w:uiPriority w:val="99"/>
    <w:semiHidden/>
    <w:rsid w:val="00544896"/>
    <w:pPr>
      <w:spacing w:before="120" w:after="120"/>
      <w:ind w:left="252" w:hanging="252"/>
    </w:pPr>
    <w:rPr>
      <w:rFonts w:ascii="Arial" w:hAnsi="Arial" w:cs="Arial"/>
      <w:sz w:val="18"/>
    </w:rPr>
  </w:style>
  <w:style w:type="character" w:customStyle="1" w:styleId="BodyTextIndent2Char">
    <w:name w:val="Body Text Indent 2 Char"/>
    <w:basedOn w:val="DefaultParagraphFont"/>
    <w:link w:val="BodyTextIndent2"/>
    <w:uiPriority w:val="99"/>
    <w:semiHidden/>
    <w:rsid w:val="00544896"/>
    <w:rPr>
      <w:rFonts w:ascii="Arial" w:eastAsia="Times New Roman" w:hAnsi="Arial" w:cs="Arial"/>
      <w:sz w:val="18"/>
      <w:szCs w:val="20"/>
    </w:rPr>
  </w:style>
  <w:style w:type="paragraph" w:styleId="Header">
    <w:name w:val="header"/>
    <w:basedOn w:val="Normal"/>
    <w:link w:val="HeaderChar"/>
    <w:uiPriority w:val="99"/>
    <w:semiHidden/>
    <w:rsid w:val="00544896"/>
    <w:pPr>
      <w:tabs>
        <w:tab w:val="center" w:pos="4320"/>
        <w:tab w:val="right" w:pos="8640"/>
      </w:tabs>
    </w:pPr>
    <w:rPr>
      <w:szCs w:val="24"/>
    </w:rPr>
  </w:style>
  <w:style w:type="character" w:customStyle="1" w:styleId="HeaderChar">
    <w:name w:val="Header Char"/>
    <w:basedOn w:val="DefaultParagraphFont"/>
    <w:link w:val="Header"/>
    <w:uiPriority w:val="99"/>
    <w:semiHidden/>
    <w:rsid w:val="00544896"/>
    <w:rPr>
      <w:rFonts w:ascii="Times New Roman" w:eastAsia="Times New Roman" w:hAnsi="Times New Roman" w:cs="Times New Roman"/>
      <w:sz w:val="24"/>
      <w:szCs w:val="24"/>
    </w:rPr>
  </w:style>
  <w:style w:type="paragraph" w:customStyle="1" w:styleId="Quick1">
    <w:name w:val="Quick 1."/>
    <w:basedOn w:val="Normal"/>
    <w:rsid w:val="00544896"/>
    <w:pPr>
      <w:widowControl w:val="0"/>
      <w:numPr>
        <w:numId w:val="1"/>
      </w:numPr>
      <w:tabs>
        <w:tab w:val="left" w:pos="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s>
      <w:ind w:left="270" w:right="720" w:hanging="270"/>
    </w:pPr>
  </w:style>
  <w:style w:type="paragraph" w:styleId="Footer">
    <w:name w:val="footer"/>
    <w:basedOn w:val="Normal"/>
    <w:link w:val="FooterChar"/>
    <w:semiHidden/>
    <w:rsid w:val="00544896"/>
    <w:pPr>
      <w:tabs>
        <w:tab w:val="center" w:pos="4320"/>
        <w:tab w:val="right" w:pos="8640"/>
      </w:tabs>
    </w:pPr>
    <w:rPr>
      <w:sz w:val="20"/>
    </w:rPr>
  </w:style>
  <w:style w:type="character" w:customStyle="1" w:styleId="FooterChar">
    <w:name w:val="Footer Char"/>
    <w:basedOn w:val="DefaultParagraphFont"/>
    <w:link w:val="Footer"/>
    <w:semiHidden/>
    <w:rsid w:val="00544896"/>
    <w:rPr>
      <w:rFonts w:ascii="Times New Roman" w:eastAsia="Times New Roman" w:hAnsi="Times New Roman" w:cs="Times New Roman"/>
      <w:sz w:val="20"/>
      <w:szCs w:val="20"/>
    </w:rPr>
  </w:style>
  <w:style w:type="paragraph" w:customStyle="1" w:styleId="BrSubsecHead">
    <w:name w:val="Br Subsec Head"/>
    <w:basedOn w:val="Heading1"/>
    <w:rsid w:val="00544896"/>
    <w:pPr>
      <w:jc w:val="left"/>
    </w:pPr>
    <w:rPr>
      <w:rFonts w:ascii="Times New Roman" w:hAnsi="Times New Roman"/>
      <w:caps/>
      <w:sz w:val="22"/>
      <w:szCs w:val="24"/>
    </w:rPr>
  </w:style>
  <w:style w:type="paragraph" w:customStyle="1" w:styleId="BrText">
    <w:name w:val="Br Text"/>
    <w:basedOn w:val="Normal"/>
    <w:rsid w:val="00544896"/>
    <w:pPr>
      <w:spacing w:before="40" w:after="40"/>
    </w:pPr>
    <w:rPr>
      <w:b/>
      <w:color w:val="000000"/>
      <w:sz w:val="22"/>
    </w:rPr>
  </w:style>
  <w:style w:type="paragraph" w:customStyle="1" w:styleId="BrInter-SecSpace">
    <w:name w:val="Br Inter-Sec Space"/>
    <w:basedOn w:val="BrText"/>
    <w:rsid w:val="00544896"/>
    <w:pPr>
      <w:spacing w:before="0" w:after="0"/>
    </w:pPr>
    <w:rPr>
      <w:sz w:val="10"/>
    </w:rPr>
  </w:style>
  <w:style w:type="paragraph" w:styleId="ListParagraph">
    <w:name w:val="List Paragraph"/>
    <w:basedOn w:val="Normal"/>
    <w:uiPriority w:val="34"/>
    <w:qFormat/>
    <w:rsid w:val="00544896"/>
    <w:pPr>
      <w:ind w:left="720"/>
      <w:contextualSpacing/>
    </w:pPr>
  </w:style>
  <w:style w:type="paragraph" w:styleId="BalloonText">
    <w:name w:val="Balloon Text"/>
    <w:basedOn w:val="Normal"/>
    <w:link w:val="BalloonTextChar"/>
    <w:uiPriority w:val="99"/>
    <w:semiHidden/>
    <w:unhideWhenUsed/>
    <w:rsid w:val="001F440F"/>
    <w:rPr>
      <w:rFonts w:ascii="Tahoma" w:hAnsi="Tahoma" w:cs="Tahoma"/>
      <w:sz w:val="16"/>
      <w:szCs w:val="16"/>
    </w:rPr>
  </w:style>
  <w:style w:type="character" w:customStyle="1" w:styleId="BalloonTextChar">
    <w:name w:val="Balloon Text Char"/>
    <w:basedOn w:val="DefaultParagraphFont"/>
    <w:link w:val="BalloonText"/>
    <w:uiPriority w:val="99"/>
    <w:semiHidden/>
    <w:rsid w:val="001F44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440F"/>
    <w:rPr>
      <w:sz w:val="16"/>
      <w:szCs w:val="16"/>
    </w:rPr>
  </w:style>
  <w:style w:type="paragraph" w:styleId="CommentText">
    <w:name w:val="annotation text"/>
    <w:basedOn w:val="Normal"/>
    <w:link w:val="CommentTextChar"/>
    <w:uiPriority w:val="99"/>
    <w:semiHidden/>
    <w:unhideWhenUsed/>
    <w:rsid w:val="001F440F"/>
    <w:rPr>
      <w:sz w:val="20"/>
    </w:rPr>
  </w:style>
  <w:style w:type="character" w:customStyle="1" w:styleId="CommentTextChar">
    <w:name w:val="Comment Text Char"/>
    <w:basedOn w:val="DefaultParagraphFont"/>
    <w:link w:val="CommentText"/>
    <w:uiPriority w:val="99"/>
    <w:semiHidden/>
    <w:rsid w:val="001F44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0F"/>
    <w:rPr>
      <w:b/>
      <w:bCs/>
    </w:rPr>
  </w:style>
  <w:style w:type="character" w:customStyle="1" w:styleId="CommentSubjectChar">
    <w:name w:val="Comment Subject Char"/>
    <w:basedOn w:val="CommentTextChar"/>
    <w:link w:val="CommentSubject"/>
    <w:uiPriority w:val="99"/>
    <w:semiHidden/>
    <w:rsid w:val="001F440F"/>
    <w:rPr>
      <w:rFonts w:ascii="Times New Roman" w:eastAsia="Times New Roman" w:hAnsi="Times New Roman" w:cs="Times New Roman"/>
      <w:b/>
      <w:bCs/>
      <w:sz w:val="20"/>
      <w:szCs w:val="20"/>
    </w:rPr>
  </w:style>
  <w:style w:type="paragraph" w:styleId="Revision">
    <w:name w:val="Revision"/>
    <w:hidden/>
    <w:uiPriority w:val="99"/>
    <w:semiHidden/>
    <w:rsid w:val="001F440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5031</Words>
  <Characters>28682</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Kohlenberg</dc:creator>
  <cp:lastModifiedBy>David Dierksen</cp:lastModifiedBy>
  <cp:revision>2</cp:revision>
  <cp:lastPrinted>2018-10-18T20:35:00Z</cp:lastPrinted>
  <dcterms:created xsi:type="dcterms:W3CDTF">2021-12-06T16:22:00Z</dcterms:created>
  <dcterms:modified xsi:type="dcterms:W3CDTF">2021-12-06T16:22:00Z</dcterms:modified>
</cp:coreProperties>
</file>